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lang w:val="en-US" w:eastAsia="zh-CN"/>
        </w:rPr>
      </w:pPr>
      <w:r>
        <w:rPr>
          <w:rFonts w:hint="eastAsia"/>
          <w:lang w:val="en-US" w:eastAsia="zh-CN"/>
        </w:rPr>
        <w:t>欧阳谦，骆欢.2024.樽海鞘算法优化支持向量机的RC柱抗侧移承载力预测[J].地震研究, 47 , doi:10.20015/j.cnki.ISSN1000-0666.2024.0051.</w:t>
      </w:r>
    </w:p>
    <w:p>
      <w:pPr>
        <w:bidi w:val="0"/>
        <w:rPr>
          <w:rFonts w:hint="eastAsia"/>
          <w:lang w:val="en-US" w:eastAsia="zh-CN"/>
        </w:rPr>
      </w:pPr>
      <w:r>
        <w:rPr>
          <w:rFonts w:hint="default"/>
          <w:lang w:val="en-US" w:eastAsia="zh-CN"/>
        </w:rPr>
        <w:t>OUYANG Qian,LUO Huan</w:t>
      </w:r>
      <w:r>
        <w:rPr>
          <w:rFonts w:hint="eastAsia"/>
          <w:lang w:val="en-US" w:eastAsia="zh-CN"/>
        </w:rPr>
        <w:t>.2024.</w:t>
      </w:r>
      <w:r>
        <w:rPr>
          <w:rFonts w:hint="default"/>
          <w:lang w:val="en-US" w:eastAsia="zh-CN"/>
        </w:rPr>
        <w:t>Salp Swarm Algorithm-optimized Support Vector Machines For Lateral Strength Prediction of RC Columns[J]. Journal of Seismological Research ,47, doi: 10.20015/j.cnki.ISSN1000-0666.2024.00</w:t>
      </w:r>
      <w:r>
        <w:rPr>
          <w:rFonts w:hint="eastAsia"/>
          <w:lang w:val="en-US" w:eastAsia="zh-CN"/>
        </w:rPr>
        <w:t>51</w:t>
      </w:r>
      <w:r>
        <w:rPr>
          <w:rFonts w:hint="default"/>
          <w:lang w:val="en-US" w:eastAsia="zh-CN"/>
        </w:rPr>
        <w:t>.</w:t>
      </w:r>
    </w:p>
    <w:p>
      <w:pPr>
        <w:pStyle w:val="12"/>
        <w:spacing w:before="0" w:after="0"/>
        <w:ind w:left="420" w:leftChars="200" w:right="420" w:rightChars="200" w:firstLine="0" w:firstLineChars="0"/>
        <w:rPr>
          <w:rFonts w:cs="Times New Roman"/>
          <w:szCs w:val="44"/>
        </w:rPr>
      </w:pPr>
    </w:p>
    <w:p>
      <w:pPr>
        <w:pStyle w:val="12"/>
        <w:spacing w:before="0" w:after="0"/>
        <w:ind w:left="420" w:leftChars="200" w:right="420" w:rightChars="200" w:firstLine="0" w:firstLineChars="0"/>
        <w:rPr>
          <w:rFonts w:cs="Times New Roman"/>
          <w:szCs w:val="44"/>
        </w:rPr>
      </w:pPr>
      <w:bookmarkStart w:id="16" w:name="_GoBack"/>
      <w:bookmarkEnd w:id="16"/>
      <w:r>
        <w:rPr>
          <w:rFonts w:cs="Times New Roman"/>
          <w:szCs w:val="44"/>
        </w:rPr>
        <w:t>樽海鞘算法优化支持向量机的RC柱抗侧移承载力预测</w:t>
      </w:r>
      <w:r>
        <w:rPr>
          <w:rStyle w:val="20"/>
          <w:rFonts w:cs="Times New Roman"/>
          <w:szCs w:val="44"/>
        </w:rPr>
        <w:footnoteReference w:id="0" w:customMarkFollows="1"/>
        <w:sym w:font="Symbol" w:char="F02A"/>
      </w:r>
    </w:p>
    <w:p>
      <w:pPr>
        <w:pStyle w:val="24"/>
        <w:spacing w:before="0" w:after="0"/>
        <w:ind w:left="420" w:leftChars="200" w:right="420" w:rightChars="200" w:firstLine="480"/>
        <w:rPr>
          <w:rFonts w:cs="Times New Roman"/>
        </w:rPr>
      </w:pPr>
    </w:p>
    <w:p>
      <w:pPr>
        <w:pStyle w:val="24"/>
        <w:spacing w:beforeLines="35" w:afterLines="25"/>
        <w:ind w:left="420" w:leftChars="200" w:right="420" w:rightChars="200" w:firstLine="480"/>
        <w:rPr>
          <w:rFonts w:eastAsia="楷体_GB2312" w:cs="Times New Roman"/>
          <w:bCs w:val="0"/>
          <w:kern w:val="0"/>
          <w:szCs w:val="24"/>
        </w:rPr>
      </w:pPr>
      <w:r>
        <w:rPr>
          <w:rFonts w:eastAsia="楷体_GB2312" w:cs="Times New Roman"/>
          <w:bCs w:val="0"/>
          <w:kern w:val="0"/>
          <w:szCs w:val="24"/>
        </w:rPr>
        <w:t>欧阳谦</w:t>
      </w:r>
      <w:r>
        <w:rPr>
          <w:rFonts w:eastAsia="楷体_GB2312" w:cs="Times New Roman"/>
          <w:bCs w:val="0"/>
          <w:kern w:val="0"/>
          <w:szCs w:val="24"/>
          <w:vertAlign w:val="superscript"/>
        </w:rPr>
        <w:t>1,2</w:t>
      </w:r>
      <w:r>
        <w:rPr>
          <w:rFonts w:eastAsia="楷体_GB2312" w:cs="Times New Roman"/>
          <w:bCs w:val="0"/>
          <w:kern w:val="0"/>
          <w:szCs w:val="24"/>
        </w:rPr>
        <w:t>，骆欢</w:t>
      </w:r>
      <w:r>
        <w:rPr>
          <w:rFonts w:eastAsia="楷体_GB2312" w:cs="Times New Roman"/>
          <w:bCs w:val="0"/>
          <w:kern w:val="0"/>
          <w:szCs w:val="24"/>
          <w:vertAlign w:val="superscript"/>
        </w:rPr>
        <w:t>1,2</w:t>
      </w:r>
      <w:r>
        <w:rPr>
          <w:rStyle w:val="20"/>
          <w:rFonts w:eastAsia="楷体_GB2312" w:cs="Times New Roman"/>
          <w:bCs w:val="0"/>
          <w:kern w:val="0"/>
          <w:szCs w:val="24"/>
        </w:rPr>
        <w:footnoteReference w:id="1" w:customMarkFollows="1"/>
        <w:sym w:font="Symbol" w:char="F0A7"/>
      </w:r>
    </w:p>
    <w:p>
      <w:pPr>
        <w:pStyle w:val="26"/>
        <w:spacing w:before="0" w:after="0" w:line="240" w:lineRule="exact"/>
        <w:ind w:left="420" w:leftChars="200" w:right="420" w:rightChars="200" w:firstLine="300"/>
        <w:rPr>
          <w:rFonts w:cs="Times New Roman"/>
          <w:szCs w:val="15"/>
        </w:rPr>
      </w:pPr>
      <w:bookmarkStart w:id="0" w:name="_Hlk145961281"/>
      <w:r>
        <w:rPr>
          <w:rFonts w:cs="Times New Roman"/>
          <w:szCs w:val="15"/>
        </w:rPr>
        <w:t>(1.湖北省地质灾害防治工程技术研究中心, 湖北 宜昌 443002；2.三峡大学土木与建筑学院，湖北 宜昌 443002)</w:t>
      </w:r>
      <w:bookmarkEnd w:id="0"/>
    </w:p>
    <w:p>
      <w:pPr>
        <w:pStyle w:val="26"/>
        <w:spacing w:before="0" w:after="0"/>
        <w:ind w:left="420" w:leftChars="200" w:right="420" w:rightChars="200" w:firstLine="300"/>
        <w:rPr>
          <w:rFonts w:cs="Times New Roman"/>
        </w:rPr>
      </w:pPr>
    </w:p>
    <w:p>
      <w:pPr>
        <w:pStyle w:val="28"/>
        <w:adjustRightInd w:val="0"/>
        <w:snapToGrid w:val="0"/>
        <w:spacing w:line="360" w:lineRule="auto"/>
        <w:ind w:left="420" w:leftChars="200" w:right="420" w:rightChars="200"/>
        <w:rPr>
          <w:color w:val="auto"/>
        </w:rPr>
      </w:pPr>
      <w:r>
        <w:rPr>
          <w:rFonts w:eastAsia="黑体"/>
          <w:color w:val="auto"/>
        </w:rPr>
        <w:t>摘要：</w:t>
      </w:r>
      <w:r>
        <w:rPr>
          <w:color w:val="auto"/>
        </w:rPr>
        <w:t>现有钢筋混凝土（RC）柱抗侧移承载力预测模型缺乏泛化性能</w:t>
      </w:r>
      <w:r>
        <w:rPr>
          <w:rFonts w:hint="eastAsia"/>
          <w:color w:val="auto"/>
        </w:rPr>
        <w:t>，</w:t>
      </w:r>
      <w:r>
        <w:rPr>
          <w:color w:val="auto"/>
        </w:rPr>
        <w:t>延性柱抗弯承载力的预测模型不能用于非延性柱的抗剪承载力，反之亦然。机器学习（ML）方法能够解决这一问题，但由于无法自动剔除冗余和不相关特征，使得ML模型复杂度高且容易过拟合。为此，本文提出一种樽海鞘算法优化支持向量机（SSALS-SVM）的新方法，基于给定的数据集，SSALS-SVM能利用樽海鞘优化算法(SSA)自动剔除冗余和不相关的特征，筛选最具代表性且各特征之间相关性弱的特征子集形成最优特征组合，同时对控制模型非线性拟合能力的超参数进行优化。最终优化后的模型既能识别出影响延性和非延性RC柱抗侧移承载力的设计变量，又能反映最优特征组合与抗侧移承载力间的非线性映射关系。为了验证SSALS-SVM的泛化性能，基于248个RC柱抗侧移承载力试验数据，分别与现有的RC柱抗侧移承载力预测模型进行对比。结果表明，SSALS-SVM比现有预测模型的泛化性能最高提升了83%。</w:t>
      </w:r>
    </w:p>
    <w:p>
      <w:pPr>
        <w:pStyle w:val="28"/>
        <w:adjustRightInd w:val="0"/>
        <w:snapToGrid w:val="0"/>
        <w:spacing w:line="360" w:lineRule="auto"/>
        <w:ind w:right="420" w:rightChars="200" w:firstLine="450" w:firstLineChars="250"/>
        <w:rPr>
          <w:color w:val="auto"/>
        </w:rPr>
      </w:pPr>
      <w:r>
        <w:rPr>
          <w:rFonts w:eastAsia="黑体"/>
          <w:color w:val="auto"/>
        </w:rPr>
        <w:t>关键词：</w:t>
      </w:r>
      <w:r>
        <w:rPr>
          <w:color w:val="auto"/>
        </w:rPr>
        <w:t>钢筋混凝土柱；抗侧移承载力；支持向量机；樽海鞘优化算法；特征选择</w:t>
      </w:r>
    </w:p>
    <w:p>
      <w:pPr>
        <w:pStyle w:val="28"/>
        <w:adjustRightInd w:val="0"/>
        <w:snapToGrid w:val="0"/>
        <w:spacing w:line="360" w:lineRule="auto"/>
        <w:ind w:left="420" w:leftChars="200" w:right="420" w:rightChars="200" w:firstLine="360" w:firstLineChars="200"/>
        <w:rPr>
          <w:rFonts w:eastAsia="黑体"/>
          <w:color w:val="auto"/>
        </w:rPr>
      </w:pPr>
      <w:r>
        <w:rPr>
          <w:rFonts w:eastAsia="黑体"/>
          <w:color w:val="auto"/>
        </w:rPr>
        <w:t>中图分类号:</w:t>
      </w:r>
      <w:r>
        <w:rPr>
          <w:rFonts w:eastAsia="黑体"/>
          <w:color w:val="auto"/>
          <w:szCs w:val="21"/>
        </w:rPr>
        <w:t xml:space="preserve"> TU973.2</w:t>
      </w:r>
      <w:r>
        <w:rPr>
          <w:rFonts w:eastAsia="黑体"/>
          <w:color w:val="auto"/>
        </w:rPr>
        <w:t xml:space="preserve">    文献标示符： A    文章编号：  </w:t>
      </w:r>
    </w:p>
    <w:p>
      <w:pPr>
        <w:ind w:left="420" w:leftChars="200" w:right="420" w:rightChars="200" w:firstLine="0" w:firstLineChars="0"/>
        <w:rPr>
          <w:rFonts w:cs="Times New Roman"/>
        </w:rPr>
      </w:pPr>
    </w:p>
    <w:p>
      <w:pPr>
        <w:ind w:firstLine="0" w:firstLineChars="0"/>
        <w:rPr>
          <w:rFonts w:cs="Times New Roman"/>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1072" w:right="1060" w:bottom="1440" w:left="1077" w:header="454" w:footer="850" w:gutter="0"/>
          <w:cols w:space="425" w:num="1"/>
          <w:titlePg/>
          <w:docGrid w:type="lines" w:linePitch="312" w:charSpace="0"/>
        </w:sectPr>
      </w:pPr>
    </w:p>
    <w:p>
      <w:pPr>
        <w:pStyle w:val="30"/>
        <w:adjustRightInd w:val="0"/>
        <w:snapToGrid w:val="0"/>
        <w:spacing w:before="156" w:after="156" w:line="240" w:lineRule="auto"/>
        <w:rPr>
          <w:color w:val="auto"/>
        </w:rPr>
      </w:pPr>
      <w:r>
        <w:rPr>
          <w:color w:val="auto"/>
        </w:rPr>
        <w:t>0 引言</w:t>
      </w:r>
    </w:p>
    <w:p>
      <w:pPr>
        <w:ind w:firstLine="420"/>
        <w:rPr>
          <w:rFonts w:cs="Times New Roman"/>
        </w:rPr>
      </w:pPr>
      <w:r>
        <w:rPr>
          <w:rFonts w:cs="Times New Roman"/>
        </w:rPr>
        <w:t>地震是危害性极高的自然灾害，在我国发生较为频繁（吴微微等，2023）。在地震发生时，强烈的地震会使建筑物的抗侧移承载力下降、轴向承载能力丧失、非弹性形变机制发生改变，最终导致建筑物倒塌。在钢筋混凝土（RC）框架结构中，RC柱主要承受竖向和横向荷载，是框架结构主要的抗侧力构件，其抗侧移承载力包括延性柱的抗弯承载力和非延性柱的抗剪承载力（</w:t>
      </w:r>
      <w:r>
        <w:rPr>
          <w:rFonts w:cs="Times New Roman"/>
          <w:szCs w:val="21"/>
        </w:rPr>
        <w:t>Noroozieh，Mansouri，2019</w:t>
      </w:r>
      <w:r>
        <w:rPr>
          <w:rFonts w:cs="Times New Roman"/>
        </w:rPr>
        <w:t>）。当柱发生破坏时，其失效模式分为三种：弯曲破坏、剪切破坏和弯剪破坏（于晓辉等，2022）。因此，准确预测RC柱的抗侧移承载力有助于优化RC框架的抗震设计。</w:t>
      </w:r>
    </w:p>
    <w:p>
      <w:pPr>
        <w:ind w:firstLine="420"/>
        <w:rPr>
          <w:rFonts w:cs="Times New Roman"/>
        </w:rPr>
      </w:pPr>
      <w:r>
        <w:rPr>
          <w:rFonts w:cs="Times New Roman"/>
        </w:rPr>
        <w:t>对于RC柱抗侧移承载力预测，国内外许多学者开展了大量的研究工作（薛亦聪等，2020；张勤等，2014；甘丹等，2018；</w:t>
      </w:r>
      <w:r>
        <w:rPr>
          <w:rFonts w:cs="Times New Roman"/>
          <w:szCs w:val="21"/>
        </w:rPr>
        <w:t>Pan，Li，2013）</w:t>
      </w:r>
      <w:r>
        <w:rPr>
          <w:rFonts w:cs="Times New Roman"/>
        </w:rPr>
        <w:t>。在非延性柱抗剪承载力的预测方面，Priestley等（1994）提出了非延性柱抗剪承载力预测模型，所得结果与剪切破坏柱试验结果进行了比较，证明了该方法能准确预测非延性柱的抗剪承载力；邓明科等（2018）基于桁架-拱模型对混凝土加固RC柱进行受力分析，并推导出了抗剪承载力计算公式；Sezen和Moehle（2004）基于非延性柱的试验数据提出了一种新的柱抗剪承载力预测模型，并与现有的柱抗剪承载力预测模型进行对比，结果表明，模型的预测精度有所提高。数据驱动模型也被广泛运用于预测RC柱抗剪承载力（Luo，Paal，2021；Aval</w:t>
      </w:r>
      <w:r>
        <w:rPr>
          <w:rFonts w:cs="Times New Roman"/>
          <w:i/>
        </w:rPr>
        <w:t xml:space="preserve"> et al</w:t>
      </w:r>
      <w:r>
        <w:rPr>
          <w:rFonts w:cs="Times New Roman"/>
        </w:rPr>
        <w:t>，2017；</w:t>
      </w:r>
      <w:r>
        <w:rPr>
          <w:rFonts w:cs="Times New Roman"/>
          <w:szCs w:val="21"/>
        </w:rPr>
        <w:t>Ketabdari</w:t>
      </w:r>
      <w:r>
        <w:rPr>
          <w:rFonts w:cs="Times New Roman"/>
          <w:i/>
        </w:rPr>
        <w:t xml:space="preserve"> et al</w:t>
      </w:r>
      <w:r>
        <w:rPr>
          <w:rFonts w:cs="Times New Roman"/>
        </w:rPr>
        <w:t>，2020）。例如，Kakavand等（2021）总结了现有基于力学计算公式中不同设计变量之间相互组合构成的输入变量，基于497个非延性RC柱试件构成的数据集，按照考虑和不考虑位移延性的情况分别对这些输入变量进行线性和非线性回归分析，构建了用于预测非延性RC柱抗剪承载力的数据驱动模型。在延性柱抗弯承载力的预测方面，常用的方法是矩形应力块法（Lee，Son，2000；Bae，Bayrak，2003），该方法需要估计两个参数</w:t>
      </w:r>
      <w:r>
        <w:rPr>
          <w:rFonts w:cs="Times New Roman"/>
          <w:i/>
          <w:iCs/>
        </w:rPr>
        <w:sym w:font="Symbol" w:char="F061"/>
      </w:r>
      <w:r>
        <w:rPr>
          <w:rFonts w:cs="Times New Roman"/>
          <w:vertAlign w:val="subscript"/>
        </w:rPr>
        <w:t>1</w:t>
      </w:r>
      <w:r>
        <w:rPr>
          <w:rFonts w:cs="Times New Roman"/>
        </w:rPr>
        <w:t>和</w:t>
      </w:r>
      <w:r>
        <w:rPr>
          <w:rFonts w:cs="Times New Roman"/>
          <w:i/>
          <w:iCs/>
        </w:rPr>
        <w:sym w:font="Symbol" w:char="F062"/>
      </w:r>
      <w:r>
        <w:rPr>
          <w:rFonts w:cs="Times New Roman"/>
          <w:vertAlign w:val="subscript"/>
        </w:rPr>
        <w:t>1</w:t>
      </w:r>
      <w:r>
        <w:rPr>
          <w:rFonts w:cs="Times New Roman"/>
        </w:rPr>
        <w:t>来构建矩形应力块。关于这些系数的计算，《</w:t>
      </w:r>
      <w:r>
        <w:rPr>
          <w:rFonts w:cs="Times New Roman"/>
          <w:szCs w:val="21"/>
        </w:rPr>
        <w:t>结构混凝土建筑规范要求</w:t>
      </w:r>
      <w:r>
        <w:rPr>
          <w:rFonts w:cs="Times New Roman"/>
        </w:rPr>
        <w:t>》（ACI 318-22）与Ozbakkaloglu和Saatcioglu（2004）</w:t>
      </w:r>
      <w:r>
        <w:rPr>
          <w:rFonts w:hint="eastAsia" w:cs="Times New Roman"/>
        </w:rPr>
        <w:t>的研究</w:t>
      </w:r>
      <w:r>
        <w:rPr>
          <w:rFonts w:cs="Times New Roman"/>
        </w:rPr>
        <w:t>给出了计算方法。虽然上述计算方法已被证明具有较好的预测性能，但是这些预测方法都存在着一定的局限性，即预测延性柱抗弯承载力的模型不能用于预测非延性柱的抗剪承载力，反之亦然。</w:t>
      </w:r>
    </w:p>
    <w:p>
      <w:pPr>
        <w:ind w:firstLine="420"/>
        <w:rPr>
          <w:rFonts w:cs="Times New Roman"/>
        </w:rPr>
      </w:pPr>
      <w:r>
        <w:rPr>
          <w:rFonts w:cs="Times New Roman"/>
        </w:rPr>
        <w:t>当前，机器学习（ML）方法如支持向量机等已被证实能够很好地解决上述问题，但其无法自动识别和剔除冗余与不相关特征，不能对数据集进行降维，这会增加模型的复杂度，容易导致最终形成的预测模型出现过拟合，进而影响模型的泛化性能。为此，许多研究学者在如何将特征选择与ML方法相结合的问题上开展了大量的研究工作（Guyon，Elisseeff，2003；Huang，Wang，2006）。</w:t>
      </w:r>
      <w:r>
        <w:rPr>
          <w:rFonts w:cs="Times New Roman"/>
          <w:szCs w:val="21"/>
        </w:rPr>
        <w:t>Lin</w:t>
      </w:r>
      <w:r>
        <w:rPr>
          <w:rFonts w:cs="Times New Roman"/>
        </w:rPr>
        <w:t>等（2008）将粒子群优化算法与支持向量机相结合，使得最终形成的分类模型预测精度优于网格搜索等方法。虽然上述已有研究工作成功地将特征选择与ML方法相结合，但它们均聚焦在分类问题方面，而在回归问题方面涉及较少。而且，RC柱抗侧移承载力预测模型的构建过程属于回归问题，导致已有方法无法直接运用。</w:t>
      </w:r>
    </w:p>
    <w:p>
      <w:pPr>
        <w:ind w:firstLine="420"/>
        <w:rPr>
          <w:rFonts w:cs="Times New Roman"/>
          <w:sz w:val="15"/>
          <w:szCs w:val="15"/>
        </w:rPr>
      </w:pPr>
      <w:r>
        <w:rPr>
          <w:rFonts w:cs="Times New Roman"/>
        </w:rPr>
        <w:t>鉴于以上研究结果，本文将樽海鞘优化算法（SSA）（</w:t>
      </w:r>
      <w:r>
        <w:rPr>
          <w:rFonts w:cs="Times New Roman"/>
          <w:szCs w:val="21"/>
        </w:rPr>
        <w:t>Mirjalili</w:t>
      </w:r>
      <w:r>
        <w:rPr>
          <w:rFonts w:cs="Times New Roman"/>
        </w:rPr>
        <w:t xml:space="preserve"> </w:t>
      </w:r>
      <w:r>
        <w:rPr>
          <w:rFonts w:cs="Times New Roman"/>
          <w:i/>
        </w:rPr>
        <w:t>et al</w:t>
      </w:r>
      <w:r>
        <w:rPr>
          <w:rFonts w:cs="Times New Roman"/>
        </w:rPr>
        <w:t>，2017）与ML方法中的支持向量机（LS-SVM）（</w:t>
      </w:r>
      <w:r>
        <w:rPr>
          <w:sz w:val="18"/>
          <w:szCs w:val="20"/>
        </w:rPr>
        <w:t>Suykens</w:t>
      </w:r>
      <w:r>
        <w:rPr>
          <w:rFonts w:cs="Times New Roman"/>
          <w:i/>
        </w:rPr>
        <w:t xml:space="preserve"> et al</w:t>
      </w:r>
      <w:r>
        <w:rPr>
          <w:rFonts w:cs="Times New Roman"/>
        </w:rPr>
        <w:t>，2002）相结合，提出了樽海鞘算法优化支持向量机（SSALS-SVM）的新方法，其能自动分析各特征之间的相关性，去除相关性高以及冗余的特征，挑选出最具代表的特征变量组合，进而能降低模型的复杂度以防止模型出现过拟合，并能克服传统基于力学的计算公式和数据驱动方法在预测不同破坏柱抗侧移承载力泛化性能不足方面的问题。为了验证SSALS-SVM方法的泛化能力，本文收集了248个RC柱试件的试验数据，建立了一组包含延性和非延性RC柱抗侧移承载力的试验数据集。基于此数据集，分别与Priestley等（1994）、Sezen和Moehle（2004）、Kakavand等（2021）、《</w:t>
      </w:r>
      <w:r>
        <w:rPr>
          <w:rFonts w:cs="Times New Roman"/>
          <w:szCs w:val="21"/>
        </w:rPr>
        <w:t>结构混凝土建筑规范要求</w:t>
      </w:r>
      <w:r>
        <w:rPr>
          <w:rFonts w:cs="Times New Roman"/>
        </w:rPr>
        <w:t>》（ACI 318-22）以及Ozbakkaloglu和Saatcioglu（2004）提出的计算模型进行</w:t>
      </w:r>
      <w:r>
        <w:rPr>
          <w:rFonts w:hint="eastAsia" w:cs="Times New Roman"/>
        </w:rPr>
        <w:t>了</w:t>
      </w:r>
      <w:r>
        <w:rPr>
          <w:rFonts w:cs="Times New Roman"/>
        </w:rPr>
        <w:t>对比。</w:t>
      </w:r>
    </w:p>
    <w:p>
      <w:pPr>
        <w:pStyle w:val="30"/>
        <w:adjustRightInd w:val="0"/>
        <w:snapToGrid w:val="0"/>
        <w:spacing w:before="156" w:after="156" w:line="240" w:lineRule="auto"/>
        <w:ind w:left="224" w:hanging="224" w:hangingChars="80"/>
        <w:rPr>
          <w:del w:id="0" w:author="xbany" w:date="2024-01-17T11:32:00Z"/>
        </w:rPr>
      </w:pPr>
      <w:r>
        <w:t>1樽海鞘算法优化支持向量机的数学模型构建</w:t>
      </w:r>
    </w:p>
    <w:p>
      <w:pPr>
        <w:ind w:firstLine="420"/>
        <w:rPr>
          <w:rFonts w:cs="Times New Roman"/>
          <w:snapToGrid w:val="0"/>
          <w:kern w:val="0"/>
        </w:rPr>
      </w:pPr>
      <w:r>
        <w:rPr>
          <w:rFonts w:cs="Times New Roman"/>
          <w:snapToGrid w:val="0"/>
          <w:kern w:val="0"/>
        </w:rPr>
        <w:t>支持向量机(SVM)（</w:t>
      </w:r>
      <w:r>
        <w:rPr>
          <w:rFonts w:cs="Times New Roman"/>
          <w:szCs w:val="21"/>
        </w:rPr>
        <w:t>Cortes</w:t>
      </w:r>
      <w:r>
        <w:rPr>
          <w:rFonts w:ascii="宋体" w:hAnsi="宋体" w:cs="Times New Roman"/>
          <w:szCs w:val="21"/>
        </w:rPr>
        <w:t>,</w:t>
      </w:r>
      <w:r>
        <w:rPr>
          <w:rFonts w:cs="Times New Roman"/>
          <w:szCs w:val="21"/>
        </w:rPr>
        <w:t>Vapnik，1995）</w:t>
      </w:r>
      <w:r>
        <w:rPr>
          <w:rFonts w:cs="Times New Roman"/>
          <w:snapToGrid w:val="0"/>
          <w:kern w:val="0"/>
        </w:rPr>
        <w:t>是一种常用的监督学习方法，其数学模型是基于1范数的损失函数，这使得其训练过程需要求解复杂的二次规划问题。而LS-SVM在继承SVM优点的情况下，将二次损失函数引入SVM，并将不等式约束条件替换为等式约束条件，极大地提高了计算效率。给定一组数据集</w:t>
      </w:r>
      <m:oMath>
        <m:sSubSup>
          <m:sSubSupPr>
            <m:ctrlPr>
              <w:rPr>
                <w:rFonts w:ascii="Cambria Math" w:hAnsi="Cambria Math" w:cs="Times New Roman"/>
                <w:i/>
                <w:snapToGrid w:val="0"/>
                <w:kern w:val="0"/>
              </w:rPr>
            </m:ctrlPr>
          </m:sSubSupPr>
          <m:e>
            <m:d>
              <m:dPr>
                <m:begChr m:val="{"/>
                <m:endChr m:val="}"/>
                <m:ctrlPr>
                  <w:rPr>
                    <w:rFonts w:ascii="Cambria Math" w:hAnsi="Cambria Math" w:cs="Times New Roman"/>
                    <w:i/>
                    <w:snapToGrid w:val="0"/>
                    <w:kern w:val="0"/>
                  </w:rPr>
                </m:ctrlPr>
              </m:dPr>
              <m:e>
                <m:d>
                  <m:dPr>
                    <m:ctrlPr>
                      <w:rPr>
                        <w:rFonts w:ascii="Cambria Math" w:hAnsi="Cambria Math" w:cs="Times New Roman"/>
                        <w:i/>
                        <w:snapToGrid w:val="0"/>
                        <w:kern w:val="0"/>
                      </w:rPr>
                    </m:ctrlPr>
                  </m:dPr>
                  <m:e>
                    <m:sSub>
                      <m:sSubPr>
                        <m:ctrlPr>
                          <w:rPr>
                            <w:rFonts w:ascii="Cambria Math" w:hAnsi="Cambria Math" w:cs="Times New Roman"/>
                            <w:i/>
                            <w:snapToGrid w:val="0"/>
                            <w:kern w:val="0"/>
                          </w:rPr>
                        </m:ctrlPr>
                      </m:sSubPr>
                      <m:e>
                        <m:r>
                          <m:rPr/>
                          <w:rPr>
                            <w:rFonts w:ascii="Cambria Math" w:hAnsi="Cambria Math" w:cs="Times New Roman"/>
                            <w:snapToGrid w:val="0"/>
                            <w:kern w:val="0"/>
                          </w:rPr>
                          <m:t>x</m:t>
                        </m:r>
                        <m:ctrlPr>
                          <w:rPr>
                            <w:rFonts w:ascii="Cambria Math" w:hAnsi="Cambria Math" w:cs="Times New Roman"/>
                            <w:i/>
                            <w:snapToGrid w:val="0"/>
                            <w:kern w:val="0"/>
                          </w:rPr>
                        </m:ctrlPr>
                      </m:e>
                      <m:sub>
                        <m:r>
                          <m:rPr/>
                          <w:rPr>
                            <w:rFonts w:ascii="Cambria Math" w:hAnsi="Cambria Math" w:cs="Times New Roman"/>
                            <w:snapToGrid w:val="0"/>
                            <w:kern w:val="0"/>
                          </w:rPr>
                          <m:t>i</m:t>
                        </m:r>
                        <m:ctrlPr>
                          <w:rPr>
                            <w:rFonts w:ascii="Cambria Math" w:hAnsi="Cambria Math" w:cs="Times New Roman"/>
                            <w:i/>
                            <w:snapToGrid w:val="0"/>
                            <w:kern w:val="0"/>
                          </w:rPr>
                        </m:ctrlPr>
                      </m:sub>
                    </m:sSub>
                    <m:r>
                      <m:rPr/>
                      <w:rPr>
                        <w:rFonts w:ascii="Cambria Math" w:cs="Times New Roman"/>
                        <w:snapToGrid w:val="0"/>
                        <w:kern w:val="0"/>
                      </w:rPr>
                      <m:t>,</m:t>
                    </m:r>
                    <m:sSub>
                      <m:sSubPr>
                        <m:ctrlPr>
                          <w:rPr>
                            <w:rFonts w:ascii="Cambria Math" w:hAnsi="Cambria Math" w:cs="Times New Roman"/>
                            <w:i/>
                            <w:snapToGrid w:val="0"/>
                            <w:kern w:val="0"/>
                          </w:rPr>
                        </m:ctrlPr>
                      </m:sSubPr>
                      <m:e>
                        <m:r>
                          <m:rPr/>
                          <w:rPr>
                            <w:rFonts w:ascii="Cambria Math" w:hAnsi="Cambria Math" w:cs="Times New Roman"/>
                            <w:snapToGrid w:val="0"/>
                            <w:kern w:val="0"/>
                          </w:rPr>
                          <m:t>y</m:t>
                        </m:r>
                        <m:ctrlPr>
                          <w:rPr>
                            <w:rFonts w:ascii="Cambria Math" w:hAnsi="Cambria Math" w:cs="Times New Roman"/>
                            <w:i/>
                            <w:snapToGrid w:val="0"/>
                            <w:kern w:val="0"/>
                          </w:rPr>
                        </m:ctrlPr>
                      </m:e>
                      <m:sub>
                        <m:r>
                          <m:rPr/>
                          <w:rPr>
                            <w:rFonts w:ascii="Cambria Math" w:hAnsi="Cambria Math" w:cs="Times New Roman"/>
                            <w:snapToGrid w:val="0"/>
                            <w:kern w:val="0"/>
                          </w:rPr>
                          <m:t>i</m:t>
                        </m:r>
                        <m:ctrlPr>
                          <w:rPr>
                            <w:rFonts w:ascii="Cambria Math" w:hAnsi="Cambria Math" w:cs="Times New Roman"/>
                            <w:i/>
                            <w:snapToGrid w:val="0"/>
                            <w:kern w:val="0"/>
                          </w:rPr>
                        </m:ctrlPr>
                      </m:sub>
                    </m:sSub>
                    <m:ctrlPr>
                      <w:rPr>
                        <w:rFonts w:ascii="Cambria Math" w:hAnsi="Cambria Math" w:cs="Times New Roman"/>
                        <w:i/>
                        <w:snapToGrid w:val="0"/>
                        <w:kern w:val="0"/>
                      </w:rPr>
                    </m:ctrlPr>
                  </m:e>
                </m:d>
                <m:ctrlPr>
                  <w:rPr>
                    <w:rFonts w:ascii="Cambria Math" w:hAnsi="Cambria Math" w:cs="Times New Roman"/>
                    <w:i/>
                    <w:snapToGrid w:val="0"/>
                    <w:kern w:val="0"/>
                  </w:rPr>
                </m:ctrlPr>
              </m:e>
            </m:d>
            <m:ctrlPr>
              <w:rPr>
                <w:rFonts w:ascii="Cambria Math" w:hAnsi="Cambria Math" w:cs="Times New Roman"/>
                <w:i/>
                <w:snapToGrid w:val="0"/>
                <w:kern w:val="0"/>
              </w:rPr>
            </m:ctrlPr>
          </m:e>
          <m:sub>
            <m:r>
              <m:rPr/>
              <w:rPr>
                <w:rFonts w:ascii="Cambria Math" w:hAnsi="Cambria Math" w:cs="Times New Roman"/>
                <w:snapToGrid w:val="0"/>
                <w:kern w:val="0"/>
              </w:rPr>
              <m:t>i</m:t>
            </m:r>
            <m:ctrlPr>
              <w:rPr>
                <w:rFonts w:ascii="Cambria Math" w:hAnsi="Cambria Math" w:cs="Times New Roman"/>
                <w:i/>
                <w:snapToGrid w:val="0"/>
                <w:kern w:val="0"/>
              </w:rPr>
            </m:ctrlPr>
          </m:sub>
          <m:sup>
            <m:r>
              <m:rPr/>
              <w:rPr>
                <w:rFonts w:ascii="Cambria Math" w:hAnsi="Cambria Math" w:cs="Times New Roman"/>
                <w:snapToGrid w:val="0"/>
                <w:kern w:val="0"/>
              </w:rPr>
              <m:t>N</m:t>
            </m:r>
            <m:ctrlPr>
              <w:rPr>
                <w:rFonts w:ascii="Cambria Math" w:hAnsi="Cambria Math" w:cs="Times New Roman"/>
                <w:i/>
                <w:snapToGrid w:val="0"/>
                <w:kern w:val="0"/>
              </w:rPr>
            </m:ctrlPr>
          </m:sup>
        </m:sSubSup>
        <m:r>
          <m:rPr/>
          <w:rPr>
            <w:rFonts w:ascii="Cambria Math" w:cs="Times New Roman"/>
            <w:snapToGrid w:val="0"/>
            <w:kern w:val="0"/>
            <w:szCs w:val="21"/>
          </w:rPr>
          <m:t>,</m:t>
        </m:r>
        <m:r>
          <m:rPr/>
          <w:rPr>
            <w:rFonts w:ascii="Cambria Math" w:hAnsi="Cambria Math" w:cs="Times New Roman"/>
            <w:snapToGrid w:val="0"/>
            <w:kern w:val="0"/>
            <w:szCs w:val="21"/>
          </w:rPr>
          <m:t>i</m:t>
        </m:r>
        <m:r>
          <m:rPr/>
          <w:rPr>
            <w:rFonts w:ascii="Cambria Math" w:cs="Times New Roman"/>
            <w:snapToGrid w:val="0"/>
            <w:kern w:val="0"/>
            <w:szCs w:val="21"/>
          </w:rPr>
          <m:t>=1,2,...,</m:t>
        </m:r>
        <m:r>
          <m:rPr/>
          <w:rPr>
            <w:rFonts w:ascii="Cambria Math" w:hAnsi="Cambria Math" w:cs="Times New Roman"/>
            <w:snapToGrid w:val="0"/>
            <w:kern w:val="0"/>
            <w:szCs w:val="21"/>
          </w:rPr>
          <m:t>N</m:t>
        </m:r>
      </m:oMath>
      <w:r>
        <w:rPr>
          <w:rFonts w:cs="Times New Roman"/>
          <w:snapToGrid w:val="0"/>
          <w:kern w:val="0"/>
        </w:rPr>
        <w:t>，其中</w:t>
      </w:r>
      <m:oMath>
        <m:sSub>
          <m:sSubPr>
            <m:ctrlPr>
              <w:rPr>
                <w:rFonts w:ascii="Cambria Math" w:hAnsi="Cambria Math" w:cs="Times New Roman"/>
                <w:i/>
                <w:snapToGrid w:val="0"/>
                <w:kern w:val="0"/>
              </w:rPr>
            </m:ctrlPr>
          </m:sSubPr>
          <m:e>
            <m:r>
              <m:rPr/>
              <w:rPr>
                <w:rFonts w:ascii="Cambria Math" w:cs="Times New Roman"/>
                <w:snapToGrid w:val="0"/>
                <w:kern w:val="0"/>
              </w:rPr>
              <m:t>x</m:t>
            </m:r>
            <m:ctrlPr>
              <w:rPr>
                <w:rFonts w:ascii="Cambria Math" w:hAnsi="Cambria Math" w:cs="Times New Roman"/>
                <w:i/>
                <w:snapToGrid w:val="0"/>
                <w:kern w:val="0"/>
              </w:rPr>
            </m:ctrlPr>
          </m:e>
          <m:sub>
            <m:r>
              <m:rPr/>
              <w:rPr>
                <w:rFonts w:ascii="Cambria Math" w:cs="Times New Roman"/>
                <w:snapToGrid w:val="0"/>
                <w:kern w:val="0"/>
              </w:rPr>
              <m:t>i</m:t>
            </m:r>
            <m:ctrlPr>
              <w:rPr>
                <w:rFonts w:ascii="Cambria Math" w:hAnsi="Cambria Math" w:cs="Times New Roman"/>
                <w:i/>
                <w:snapToGrid w:val="0"/>
                <w:kern w:val="0"/>
              </w:rPr>
            </m:ctrlPr>
          </m:sub>
        </m:sSub>
        <m:r>
          <m:rPr/>
          <w:rPr>
            <w:rFonts w:hAnsi="Cambria Math" w:cs="Times New Roman"/>
            <w:snapToGrid w:val="0"/>
            <w:kern w:val="0"/>
          </w:rPr>
          <m:t>∈</m:t>
        </m:r>
        <m:sSup>
          <m:sSupPr>
            <m:ctrlPr>
              <w:rPr>
                <w:rFonts w:ascii="Cambria Math" w:hAnsi="Cambria Math" w:cs="Times New Roman"/>
                <w:i/>
                <w:snapToGrid w:val="0"/>
                <w:kern w:val="0"/>
              </w:rPr>
            </m:ctrlPr>
          </m:sSupPr>
          <m:e>
            <m:r>
              <m:rPr/>
              <w:rPr>
                <w:rFonts w:ascii="Cambria Math" w:cs="Times New Roman"/>
                <w:snapToGrid w:val="0"/>
                <w:kern w:val="0"/>
              </w:rPr>
              <m:t>R</m:t>
            </m:r>
            <m:ctrlPr>
              <w:rPr>
                <w:rFonts w:ascii="Cambria Math" w:hAnsi="Cambria Math" w:cs="Times New Roman"/>
                <w:i/>
                <w:snapToGrid w:val="0"/>
                <w:kern w:val="0"/>
              </w:rPr>
            </m:ctrlPr>
          </m:e>
          <m:sup>
            <m:r>
              <m:rPr/>
              <w:rPr>
                <w:rFonts w:ascii="Cambria Math" w:cs="Times New Roman"/>
                <w:snapToGrid w:val="0"/>
                <w:kern w:val="0"/>
              </w:rPr>
              <m:t>n</m:t>
            </m:r>
            <m:ctrlPr>
              <w:rPr>
                <w:rFonts w:ascii="Cambria Math" w:hAnsi="Cambria Math" w:cs="Times New Roman"/>
                <w:i/>
                <w:snapToGrid w:val="0"/>
                <w:kern w:val="0"/>
              </w:rPr>
            </m:ctrlPr>
          </m:sup>
        </m:sSup>
      </m:oMath>
      <w:r>
        <w:rPr>
          <w:rFonts w:cs="Times New Roman"/>
          <w:snapToGrid w:val="0"/>
          <w:kern w:val="0"/>
        </w:rPr>
        <w:t>为解释变量，</w:t>
      </w:r>
      <m:oMath>
        <m:sSub>
          <m:sSubPr>
            <m:ctrlPr>
              <w:rPr>
                <w:rFonts w:ascii="Cambria Math" w:hAnsi="Cambria Math" w:cs="Times New Roman"/>
                <w:i/>
                <w:snapToGrid w:val="0"/>
                <w:kern w:val="0"/>
              </w:rPr>
            </m:ctrlPr>
          </m:sSubPr>
          <m:e>
            <m:r>
              <m:rPr/>
              <w:rPr>
                <w:rFonts w:ascii="Cambria Math" w:cs="Times New Roman"/>
                <w:snapToGrid w:val="0"/>
                <w:kern w:val="0"/>
              </w:rPr>
              <m:t>y</m:t>
            </m:r>
            <m:ctrlPr>
              <w:rPr>
                <w:rFonts w:ascii="Cambria Math" w:hAnsi="Cambria Math" w:cs="Times New Roman"/>
                <w:i/>
                <w:snapToGrid w:val="0"/>
                <w:kern w:val="0"/>
              </w:rPr>
            </m:ctrlPr>
          </m:e>
          <m:sub>
            <m:r>
              <m:rPr/>
              <w:rPr>
                <w:rFonts w:ascii="Cambria Math" w:cs="Times New Roman"/>
                <w:snapToGrid w:val="0"/>
                <w:kern w:val="0"/>
              </w:rPr>
              <m:t>i</m:t>
            </m:r>
            <m:ctrlPr>
              <w:rPr>
                <w:rFonts w:ascii="Cambria Math" w:hAnsi="Cambria Math" w:cs="Times New Roman"/>
                <w:i/>
                <w:snapToGrid w:val="0"/>
                <w:kern w:val="0"/>
              </w:rPr>
            </m:ctrlPr>
          </m:sub>
        </m:sSub>
        <m:r>
          <m:rPr/>
          <w:rPr>
            <w:rFonts w:hAnsi="Cambria Math" w:cs="Times New Roman"/>
            <w:snapToGrid w:val="0"/>
            <w:kern w:val="0"/>
          </w:rPr>
          <m:t>∈</m:t>
        </m:r>
        <m:r>
          <m:rPr/>
          <w:rPr>
            <w:rFonts w:ascii="Cambria Math" w:cs="Times New Roman"/>
            <w:snapToGrid w:val="0"/>
            <w:kern w:val="0"/>
          </w:rPr>
          <m:t>R</m:t>
        </m:r>
      </m:oMath>
      <w:r>
        <w:rPr>
          <w:rFonts w:cs="Times New Roman"/>
          <w:snapToGrid w:val="0"/>
          <w:kern w:val="0"/>
        </w:rPr>
        <w:t>为响应变量，LS-SVM通过将目标函数最小化来找出解释变量与响应变量之间存在的非线性映射关系。其数学模型为：</w:t>
      </w:r>
    </w:p>
    <w:p>
      <w:pPr>
        <w:tabs>
          <w:tab w:val="left" w:pos="359"/>
          <w:tab w:val="right" w:pos="4830"/>
        </w:tabs>
        <w:spacing w:afterLines="20"/>
        <w:ind w:firstLine="0" w:firstLineChars="0"/>
        <w:rPr>
          <w:rFonts w:cs="Times New Roman"/>
          <w:snapToGrid w:val="0"/>
          <w:kern w:val="0"/>
        </w:rPr>
      </w:pPr>
      <w:r>
        <w:rPr>
          <w:rFonts w:cs="Times New Roman"/>
          <w:snapToGrid w:val="0"/>
          <w:kern w:val="0"/>
        </w:rPr>
        <w:tab/>
      </w:r>
      <w:r>
        <w:rPr>
          <w:rFonts w:cs="Times New Roman"/>
          <w:snapToGrid w:val="0"/>
          <w:kern w:val="0"/>
          <w:position w:val="-46"/>
        </w:rPr>
        <w:object>
          <v:shape id="_x0000_i1025" o:spt="75" type="#_x0000_t75" style="height:52.2pt;width:141pt;" o:ole="t" filled="f" o:preferrelative="t" stroked="f" coordsize="21600,21600">
            <v:path/>
            <v:fill on="f" focussize="0,0"/>
            <v:stroke on="f" joinstyle="miter"/>
            <v:imagedata r:id="rId13" o:title=""/>
            <o:lock v:ext="edit" aspectratio="f"/>
            <w10:wrap type="none"/>
            <w10:anchorlock/>
          </v:shape>
          <o:OLEObject Type="Embed" ProgID="Equation.DSMT4" ShapeID="_x0000_i1025" DrawAspect="Content" ObjectID="_1468075725" r:id="rId12">
            <o:LockedField>false</o:LockedField>
          </o:OLEObject>
        </w:object>
      </w:r>
      <w:r>
        <w:rPr>
          <w:rFonts w:cs="Times New Roman"/>
          <w:snapToGrid w:val="0"/>
          <w:kern w:val="0"/>
        </w:rPr>
        <w:tab/>
      </w:r>
      <w:r>
        <w:rPr>
          <w:rFonts w:cs="Times New Roman"/>
          <w:snapToGrid w:val="0"/>
          <w:kern w:val="0"/>
        </w:rPr>
        <w:t>(1)</w:t>
      </w:r>
    </w:p>
    <w:p>
      <w:pPr>
        <w:adjustRightInd w:val="0"/>
        <w:snapToGrid w:val="0"/>
        <w:ind w:firstLine="0" w:firstLineChars="0"/>
        <w:rPr>
          <w:rFonts w:cs="Times New Roman"/>
          <w:snapToGrid w:val="0"/>
          <w:kern w:val="0"/>
          <w:position w:val="-10"/>
        </w:rPr>
      </w:pPr>
      <w:r>
        <w:rPr>
          <w:rFonts w:cs="Times New Roman"/>
          <w:snapToGrid w:val="0"/>
          <w:kern w:val="0"/>
        </w:rPr>
        <w:t>式中：</w:t>
      </w:r>
      <m:oMath>
        <m:r>
          <m:rPr>
            <m:sty m:val="bi"/>
          </m:rPr>
          <w:rPr>
            <w:rFonts w:ascii="Cambria Math" w:hAnsi="Cambria Math" w:cs="Times New Roman"/>
            <w:snapToGrid w:val="0"/>
            <w:kern w:val="0"/>
          </w:rPr>
          <m:t>e</m:t>
        </m:r>
        <m:r>
          <m:rPr>
            <m:sty m:val="bi"/>
          </m:rPr>
          <w:rPr>
            <w:rFonts w:ascii="Cambria Math" w:cs="Times New Roman"/>
            <w:snapToGrid w:val="0"/>
            <w:kern w:val="0"/>
          </w:rPr>
          <m:t>=[</m:t>
        </m:r>
        <m:sSub>
          <m:sSubPr>
            <m:ctrlPr>
              <w:rPr>
                <w:rFonts w:ascii="Cambria Math" w:hAnsi="Cambria Math" w:cs="Times New Roman"/>
                <w:i/>
                <w:snapToGrid w:val="0"/>
                <w:kern w:val="0"/>
              </w:rPr>
            </m:ctrlPr>
          </m:sSubPr>
          <m:e>
            <m:r>
              <m:rPr/>
              <w:rPr>
                <w:rFonts w:ascii="Cambria Math" w:hAnsi="Cambria Math" w:cs="Times New Roman"/>
                <w:snapToGrid w:val="0"/>
                <w:kern w:val="0"/>
              </w:rPr>
              <m:t>e</m:t>
            </m:r>
            <m:ctrlPr>
              <w:rPr>
                <w:rFonts w:ascii="Cambria Math" w:hAnsi="Cambria Math" w:cs="Times New Roman"/>
                <w:i/>
                <w:snapToGrid w:val="0"/>
                <w:kern w:val="0"/>
              </w:rPr>
            </m:ctrlPr>
          </m:e>
          <m:sub>
            <m:r>
              <m:rPr/>
              <w:rPr>
                <w:rFonts w:ascii="Cambria Math" w:cs="Times New Roman"/>
                <w:snapToGrid w:val="0"/>
                <w:kern w:val="0"/>
              </w:rPr>
              <m:t>1</m:t>
            </m:r>
            <m:ctrlPr>
              <w:rPr>
                <w:rFonts w:ascii="Cambria Math" w:hAnsi="Cambria Math" w:cs="Times New Roman"/>
                <w:i/>
                <w:snapToGrid w:val="0"/>
                <w:kern w:val="0"/>
              </w:rPr>
            </m:ctrlPr>
          </m:sub>
        </m:sSub>
        <m:r>
          <m:rPr/>
          <w:rPr>
            <w:rFonts w:ascii="Cambria Math" w:cs="Times New Roman"/>
            <w:snapToGrid w:val="0"/>
            <w:kern w:val="0"/>
          </w:rPr>
          <m:t>,</m:t>
        </m:r>
        <m:sSub>
          <m:sSubPr>
            <m:ctrlPr>
              <w:rPr>
                <w:rFonts w:ascii="Cambria Math" w:hAnsi="Cambria Math" w:cs="Times New Roman"/>
                <w:i/>
                <w:snapToGrid w:val="0"/>
                <w:kern w:val="0"/>
              </w:rPr>
            </m:ctrlPr>
          </m:sSubPr>
          <m:e>
            <m:r>
              <m:rPr/>
              <w:rPr>
                <w:rFonts w:ascii="Cambria Math" w:hAnsi="Cambria Math" w:cs="Times New Roman"/>
                <w:snapToGrid w:val="0"/>
                <w:kern w:val="0"/>
              </w:rPr>
              <m:t>e</m:t>
            </m:r>
            <m:ctrlPr>
              <w:rPr>
                <w:rFonts w:ascii="Cambria Math" w:hAnsi="Cambria Math" w:cs="Times New Roman"/>
                <w:i/>
                <w:snapToGrid w:val="0"/>
                <w:kern w:val="0"/>
              </w:rPr>
            </m:ctrlPr>
          </m:e>
          <m:sub>
            <m:r>
              <m:rPr/>
              <w:rPr>
                <w:rFonts w:ascii="Cambria Math" w:cs="Times New Roman"/>
                <w:snapToGrid w:val="0"/>
                <w:kern w:val="0"/>
              </w:rPr>
              <m:t>2</m:t>
            </m:r>
            <m:ctrlPr>
              <w:rPr>
                <w:rFonts w:ascii="Cambria Math" w:hAnsi="Cambria Math" w:cs="Times New Roman"/>
                <w:i/>
                <w:snapToGrid w:val="0"/>
                <w:kern w:val="0"/>
              </w:rPr>
            </m:ctrlPr>
          </m:sub>
        </m:sSub>
        <m:r>
          <m:rPr/>
          <w:rPr>
            <w:rFonts w:ascii="Cambria Math" w:cs="Times New Roman"/>
            <w:snapToGrid w:val="0"/>
            <w:kern w:val="0"/>
          </w:rPr>
          <m:t>,...,</m:t>
        </m:r>
        <m:sSub>
          <m:sSubPr>
            <m:ctrlPr>
              <w:rPr>
                <w:rFonts w:ascii="Cambria Math" w:hAnsi="Cambria Math" w:cs="Times New Roman"/>
                <w:i/>
                <w:snapToGrid w:val="0"/>
                <w:kern w:val="0"/>
              </w:rPr>
            </m:ctrlPr>
          </m:sSubPr>
          <m:e>
            <m:r>
              <m:rPr/>
              <w:rPr>
                <w:rFonts w:ascii="Cambria Math" w:hAnsi="Cambria Math" w:cs="Times New Roman"/>
                <w:snapToGrid w:val="0"/>
                <w:kern w:val="0"/>
              </w:rPr>
              <m:t>e</m:t>
            </m:r>
            <m:ctrlPr>
              <w:rPr>
                <w:rFonts w:ascii="Cambria Math" w:hAnsi="Cambria Math" w:cs="Times New Roman"/>
                <w:i/>
                <w:snapToGrid w:val="0"/>
                <w:kern w:val="0"/>
              </w:rPr>
            </m:ctrlPr>
          </m:e>
          <m:sub>
            <m:r>
              <m:rPr/>
              <w:rPr>
                <w:rFonts w:ascii="Cambria Math" w:hAnsi="Cambria Math" w:cs="Times New Roman"/>
                <w:snapToGrid w:val="0"/>
                <w:kern w:val="0"/>
              </w:rPr>
              <m:t>N</m:t>
            </m:r>
            <m:ctrlPr>
              <w:rPr>
                <w:rFonts w:ascii="Cambria Math" w:hAnsi="Cambria Math" w:cs="Times New Roman"/>
                <w:i/>
                <w:snapToGrid w:val="0"/>
                <w:kern w:val="0"/>
              </w:rPr>
            </m:ctrlPr>
          </m:sub>
        </m:sSub>
        <m:sSup>
          <m:sSupPr>
            <m:ctrlPr>
              <w:rPr>
                <w:rFonts w:ascii="Cambria Math" w:hAnsi="Cambria Math" w:cs="Times New Roman"/>
                <w:i/>
                <w:snapToGrid w:val="0"/>
                <w:kern w:val="0"/>
              </w:rPr>
            </m:ctrlPr>
          </m:sSupPr>
          <m:e>
            <m:r>
              <m:rPr/>
              <w:rPr>
                <w:rFonts w:ascii="Cambria Math" w:cs="Times New Roman"/>
                <w:snapToGrid w:val="0"/>
                <w:kern w:val="0"/>
              </w:rPr>
              <m:t>]</m:t>
            </m:r>
            <m:ctrlPr>
              <w:rPr>
                <w:rFonts w:ascii="Cambria Math" w:hAnsi="Cambria Math" w:cs="Times New Roman"/>
                <w:i/>
                <w:snapToGrid w:val="0"/>
                <w:kern w:val="0"/>
              </w:rPr>
            </m:ctrlPr>
          </m:e>
          <m:sup>
            <m:r>
              <m:rPr/>
              <w:rPr>
                <w:rFonts w:ascii="Cambria Math" w:hAnsi="Cambria Math" w:cs="Times New Roman"/>
                <w:snapToGrid w:val="0"/>
                <w:kern w:val="0"/>
              </w:rPr>
              <m:t>T</m:t>
            </m:r>
            <m:ctrlPr>
              <w:rPr>
                <w:rFonts w:ascii="Cambria Math" w:hAnsi="Cambria Math" w:cs="Times New Roman"/>
                <w:i/>
                <w:snapToGrid w:val="0"/>
                <w:kern w:val="0"/>
              </w:rPr>
            </m:ctrlPr>
          </m:sup>
        </m:sSup>
        <m:r>
          <m:rPr/>
          <w:rPr>
            <w:rFonts w:ascii="Cambria Math" w:hAnsi="Cambria Math" w:cs="Times New Roman"/>
            <w:snapToGrid w:val="0"/>
            <w:kern w:val="0"/>
          </w:rPr>
          <m:t>∈</m:t>
        </m:r>
        <m:sSup>
          <m:sSupPr>
            <m:ctrlPr>
              <w:rPr>
                <w:rFonts w:ascii="Cambria Math" w:hAnsi="Cambria Math" w:cs="Times New Roman"/>
                <w:i/>
                <w:snapToGrid w:val="0"/>
                <w:kern w:val="0"/>
              </w:rPr>
            </m:ctrlPr>
          </m:sSupPr>
          <m:e>
            <m:r>
              <m:rPr/>
              <w:rPr>
                <w:rFonts w:ascii="Cambria Math" w:hAnsi="Cambria Math" w:cs="Times New Roman"/>
                <w:snapToGrid w:val="0"/>
                <w:kern w:val="0"/>
              </w:rPr>
              <m:t>R</m:t>
            </m:r>
            <m:ctrlPr>
              <w:rPr>
                <w:rFonts w:ascii="Cambria Math" w:hAnsi="Cambria Math" w:cs="Times New Roman"/>
                <w:i/>
                <w:snapToGrid w:val="0"/>
                <w:kern w:val="0"/>
              </w:rPr>
            </m:ctrlPr>
          </m:e>
          <m:sup>
            <m:r>
              <m:rPr/>
              <w:rPr>
                <w:rFonts w:ascii="Cambria Math" w:hAnsi="Cambria Math" w:cs="Times New Roman"/>
                <w:snapToGrid w:val="0"/>
                <w:kern w:val="0"/>
              </w:rPr>
              <m:t>N</m:t>
            </m:r>
            <m:ctrlPr>
              <w:rPr>
                <w:rFonts w:ascii="Cambria Math" w:hAnsi="Cambria Math" w:cs="Times New Roman"/>
                <w:i/>
                <w:snapToGrid w:val="0"/>
                <w:kern w:val="0"/>
              </w:rPr>
            </m:ctrlPr>
          </m:sup>
        </m:sSup>
      </m:oMath>
      <w:r>
        <w:rPr>
          <w:rFonts w:cs="Times New Roman"/>
          <w:snapToGrid w:val="0"/>
          <w:kern w:val="0"/>
        </w:rPr>
        <w:t>为误差变量；</w:t>
      </w:r>
      <m:oMath>
        <m:r>
          <m:rPr>
            <m:sty m:val="bi"/>
          </m:rPr>
          <w:rPr>
            <w:rFonts w:ascii="Cambria Math" w:cs="Times New Roman"/>
            <w:snapToGrid w:val="0"/>
            <w:kern w:val="0"/>
          </w:rPr>
          <m:t>w</m:t>
        </m:r>
        <m:r>
          <m:rPr/>
          <w:rPr>
            <w:rFonts w:ascii="Cambria Math" w:cs="Times New Roman"/>
            <w:snapToGrid w:val="0"/>
            <w:kern w:val="0"/>
          </w:rPr>
          <m:t>=[</m:t>
        </m:r>
        <m:sSub>
          <m:sSubPr>
            <m:ctrlPr>
              <w:rPr>
                <w:rFonts w:ascii="Cambria Math" w:hAnsi="Cambria Math" w:cs="Times New Roman"/>
                <w:i/>
                <w:snapToGrid w:val="0"/>
                <w:kern w:val="0"/>
              </w:rPr>
            </m:ctrlPr>
          </m:sSubPr>
          <m:e>
            <m:r>
              <m:rPr/>
              <w:rPr>
                <w:rFonts w:ascii="Cambria Math" w:cs="Times New Roman"/>
                <w:snapToGrid w:val="0"/>
                <w:kern w:val="0"/>
              </w:rPr>
              <m:t>w</m:t>
            </m:r>
            <m:ctrlPr>
              <w:rPr>
                <w:rFonts w:ascii="Cambria Math" w:hAnsi="Cambria Math" w:cs="Times New Roman"/>
                <w:i/>
                <w:snapToGrid w:val="0"/>
                <w:kern w:val="0"/>
              </w:rPr>
            </m:ctrlPr>
          </m:e>
          <m:sub>
            <m:r>
              <m:rPr/>
              <w:rPr>
                <w:rFonts w:ascii="Cambria Math" w:cs="Times New Roman"/>
                <w:snapToGrid w:val="0"/>
                <w:kern w:val="0"/>
              </w:rPr>
              <m:t>1</m:t>
            </m:r>
            <m:ctrlPr>
              <w:rPr>
                <w:rFonts w:ascii="Cambria Math" w:hAnsi="Cambria Math" w:cs="Times New Roman"/>
                <w:i/>
                <w:snapToGrid w:val="0"/>
                <w:kern w:val="0"/>
              </w:rPr>
            </m:ctrlPr>
          </m:sub>
        </m:sSub>
        <m:r>
          <m:rPr/>
          <w:rPr>
            <w:rFonts w:ascii="Cambria Math" w:cs="Times New Roman"/>
            <w:snapToGrid w:val="0"/>
            <w:kern w:val="0"/>
          </w:rPr>
          <m:t>,</m:t>
        </m:r>
        <m:sSub>
          <m:sSubPr>
            <m:ctrlPr>
              <w:rPr>
                <w:rFonts w:ascii="Cambria Math" w:hAnsi="Cambria Math" w:cs="Times New Roman"/>
                <w:i/>
                <w:snapToGrid w:val="0"/>
                <w:kern w:val="0"/>
              </w:rPr>
            </m:ctrlPr>
          </m:sSubPr>
          <m:e>
            <m:r>
              <m:rPr/>
              <w:rPr>
                <w:rFonts w:ascii="Cambria Math" w:cs="Times New Roman"/>
                <w:snapToGrid w:val="0"/>
                <w:kern w:val="0"/>
              </w:rPr>
              <m:t>w</m:t>
            </m:r>
            <m:ctrlPr>
              <w:rPr>
                <w:rFonts w:ascii="Cambria Math" w:hAnsi="Cambria Math" w:cs="Times New Roman"/>
                <w:i/>
                <w:snapToGrid w:val="0"/>
                <w:kern w:val="0"/>
              </w:rPr>
            </m:ctrlPr>
          </m:e>
          <m:sub>
            <m:r>
              <m:rPr/>
              <w:rPr>
                <w:rFonts w:ascii="Cambria Math" w:cs="Times New Roman"/>
                <w:snapToGrid w:val="0"/>
                <w:kern w:val="0"/>
              </w:rPr>
              <m:t>2</m:t>
            </m:r>
            <m:ctrlPr>
              <w:rPr>
                <w:rFonts w:ascii="Cambria Math" w:hAnsi="Cambria Math" w:cs="Times New Roman"/>
                <w:i/>
                <w:snapToGrid w:val="0"/>
                <w:kern w:val="0"/>
              </w:rPr>
            </m:ctrlPr>
          </m:sub>
        </m:sSub>
        <m:r>
          <m:rPr/>
          <w:rPr>
            <w:rFonts w:ascii="Cambria Math" w:cs="Times New Roman"/>
            <w:snapToGrid w:val="0"/>
            <w:kern w:val="0"/>
          </w:rPr>
          <m:t>,...,</m:t>
        </m:r>
        <m:sSub>
          <m:sSubPr>
            <m:ctrlPr>
              <w:rPr>
                <w:rFonts w:ascii="Cambria Math" w:hAnsi="Cambria Math" w:cs="Times New Roman"/>
                <w:i/>
                <w:snapToGrid w:val="0"/>
                <w:kern w:val="0"/>
              </w:rPr>
            </m:ctrlPr>
          </m:sSubPr>
          <m:e>
            <m:r>
              <m:rPr/>
              <w:rPr>
                <w:rFonts w:ascii="Cambria Math" w:cs="Times New Roman"/>
                <w:snapToGrid w:val="0"/>
                <w:kern w:val="0"/>
              </w:rPr>
              <m:t>w</m:t>
            </m:r>
            <m:ctrlPr>
              <w:rPr>
                <w:rFonts w:ascii="Cambria Math" w:hAnsi="Cambria Math" w:cs="Times New Roman"/>
                <w:i/>
                <w:snapToGrid w:val="0"/>
                <w:kern w:val="0"/>
              </w:rPr>
            </m:ctrlPr>
          </m:e>
          <m:sub>
            <m:r>
              <m:rPr/>
              <w:rPr>
                <w:rFonts w:ascii="Cambria Math" w:hAnsi="Cambria Math" w:cs="Times New Roman"/>
                <w:snapToGrid w:val="0"/>
                <w:kern w:val="0"/>
              </w:rPr>
              <m:t>ℎ</m:t>
            </m:r>
            <m:ctrlPr>
              <w:rPr>
                <w:rFonts w:ascii="Cambria Math" w:hAnsi="Cambria Math" w:cs="Times New Roman"/>
                <w:i/>
                <w:snapToGrid w:val="0"/>
                <w:kern w:val="0"/>
              </w:rPr>
            </m:ctrlPr>
          </m:sub>
        </m:sSub>
        <m:r>
          <m:rPr/>
          <w:rPr>
            <w:rFonts w:ascii="Cambria Math" w:cs="Times New Roman"/>
            <w:snapToGrid w:val="0"/>
            <w:kern w:val="0"/>
          </w:rPr>
          <m:t>]</m:t>
        </m:r>
        <m:r>
          <m:rPr/>
          <w:rPr>
            <w:rFonts w:hAnsi="Cambria Math" w:cs="Times New Roman"/>
            <w:snapToGrid w:val="0"/>
            <w:kern w:val="0"/>
          </w:rPr>
          <m:t>∈</m:t>
        </m:r>
        <m:sSup>
          <m:sSupPr>
            <m:ctrlPr>
              <w:rPr>
                <w:rFonts w:ascii="Cambria Math" w:hAnsi="Cambria Math" w:cs="Times New Roman"/>
                <w:i/>
                <w:snapToGrid w:val="0"/>
                <w:kern w:val="0"/>
              </w:rPr>
            </m:ctrlPr>
          </m:sSupPr>
          <m:e>
            <m:r>
              <m:rPr/>
              <w:rPr>
                <w:rFonts w:ascii="Cambria Math" w:cs="Times New Roman"/>
                <w:snapToGrid w:val="0"/>
                <w:kern w:val="0"/>
              </w:rPr>
              <m:t>R</m:t>
            </m:r>
            <m:ctrlPr>
              <w:rPr>
                <w:rFonts w:ascii="Cambria Math" w:hAnsi="Cambria Math" w:cs="Times New Roman"/>
                <w:i/>
                <w:snapToGrid w:val="0"/>
                <w:kern w:val="0"/>
              </w:rPr>
            </m:ctrlPr>
          </m:e>
          <m:sup>
            <m:r>
              <m:rPr/>
              <w:rPr>
                <w:rFonts w:ascii="Cambria Math" w:hAnsi="Cambria Math" w:cs="Times New Roman"/>
                <w:snapToGrid w:val="0"/>
                <w:kern w:val="0"/>
              </w:rPr>
              <m:t>ℎ</m:t>
            </m:r>
            <m:ctrlPr>
              <w:rPr>
                <w:rFonts w:ascii="Cambria Math" w:hAnsi="Cambria Math" w:cs="Times New Roman"/>
                <w:i/>
                <w:snapToGrid w:val="0"/>
                <w:kern w:val="0"/>
              </w:rPr>
            </m:ctrlPr>
          </m:sup>
        </m:sSup>
      </m:oMath>
      <w:r>
        <w:rPr>
          <w:rFonts w:cs="Times New Roman"/>
          <w:snapToGrid w:val="0"/>
          <w:kern w:val="0"/>
        </w:rPr>
        <w:t>和</w:t>
      </w:r>
      <m:oMath>
        <m:r>
          <m:rPr/>
          <w:rPr>
            <w:rFonts w:ascii="Cambria Math" w:cs="Times New Roman"/>
            <w:snapToGrid w:val="0"/>
            <w:kern w:val="0"/>
          </w:rPr>
          <m:t>b</m:t>
        </m:r>
        <m:r>
          <m:rPr/>
          <w:rPr>
            <w:rFonts w:hAnsi="Cambria Math" w:cs="Times New Roman"/>
            <w:snapToGrid w:val="0"/>
            <w:kern w:val="0"/>
          </w:rPr>
          <m:t>∈</m:t>
        </m:r>
        <m:sSup>
          <m:sSupPr>
            <m:ctrlPr>
              <w:rPr>
                <w:rFonts w:ascii="Cambria Math" w:hAnsi="Cambria Math" w:cs="Times New Roman"/>
                <w:i/>
                <w:snapToGrid w:val="0"/>
                <w:kern w:val="0"/>
              </w:rPr>
            </m:ctrlPr>
          </m:sSupPr>
          <m:e>
            <m:r>
              <m:rPr/>
              <w:rPr>
                <w:rFonts w:ascii="Cambria Math" w:cs="Times New Roman"/>
                <w:snapToGrid w:val="0"/>
                <w:kern w:val="0"/>
              </w:rPr>
              <m:t>R</m:t>
            </m:r>
            <m:ctrlPr>
              <w:rPr>
                <w:rFonts w:ascii="Cambria Math" w:hAnsi="Cambria Math" w:cs="Times New Roman"/>
                <w:i/>
                <w:snapToGrid w:val="0"/>
                <w:kern w:val="0"/>
              </w:rPr>
            </m:ctrlPr>
          </m:e>
          <m:sup>
            <m:r>
              <m:rPr/>
              <w:rPr>
                <w:rFonts w:ascii="Cambria Math" w:cs="Times New Roman"/>
                <w:snapToGrid w:val="0"/>
                <w:kern w:val="0"/>
              </w:rPr>
              <m:t>N</m:t>
            </m:r>
            <m:ctrlPr>
              <w:rPr>
                <w:rFonts w:ascii="Cambria Math" w:hAnsi="Cambria Math" w:cs="Times New Roman"/>
                <w:i/>
                <w:snapToGrid w:val="0"/>
                <w:kern w:val="0"/>
              </w:rPr>
            </m:ctrlPr>
          </m:sup>
        </m:sSup>
      </m:oMath>
      <w:r>
        <w:rPr>
          <w:rFonts w:cs="Times New Roman"/>
          <w:snapToGrid w:val="0"/>
          <w:kern w:val="0"/>
        </w:rPr>
        <w:t>通过使目标函数最小化得到；</w:t>
      </w:r>
      <w:r>
        <w:rPr>
          <w:rFonts w:cs="Times New Roman"/>
          <w:i/>
          <w:iCs/>
        </w:rPr>
        <w:sym w:font="Symbol" w:char="F067"/>
      </w:r>
      <w:r>
        <w:rPr>
          <w:rFonts w:cs="Times New Roman"/>
          <w:i/>
          <w:iCs/>
        </w:rPr>
        <w:t xml:space="preserve"> </w:t>
      </w:r>
      <w:r>
        <w:rPr>
          <w:rFonts w:cs="Times New Roman"/>
          <w:snapToGrid w:val="0"/>
          <w:kern w:val="0"/>
        </w:rPr>
        <w:t>为正则化参数；</w:t>
      </w:r>
      <w:bookmarkStart w:id="1" w:name="_Hlk150173833"/>
      <w:r>
        <w:rPr>
          <w:rFonts w:cs="Times New Roman"/>
          <w:snapToGrid w:val="0"/>
          <w:kern w:val="0"/>
        </w:rPr>
        <w:t>高维向量构建的矩阵</w:t>
      </w:r>
      <m:oMath>
        <m:r>
          <m:rPr>
            <m:sty m:val="bi"/>
          </m:rPr>
          <w:rPr>
            <w:rFonts w:ascii="Cambria Math" w:cs="Times New Roman"/>
            <w:snapToGrid w:val="0"/>
            <w:kern w:val="0"/>
          </w:rPr>
          <m:t>φ(x)</m:t>
        </m:r>
        <m:r>
          <m:rPr/>
          <w:rPr>
            <w:rFonts w:ascii="Cambria Math" w:cs="Times New Roman"/>
            <w:snapToGrid w:val="0"/>
            <w:kern w:val="0"/>
          </w:rPr>
          <m:t>=[φ(</m:t>
        </m:r>
        <m:sSub>
          <m:sSubPr>
            <m:ctrlPr>
              <w:rPr>
                <w:rFonts w:ascii="Cambria Math" w:hAnsi="Cambria Math" w:cs="Times New Roman"/>
                <w:i/>
                <w:snapToGrid w:val="0"/>
                <w:kern w:val="0"/>
              </w:rPr>
            </m:ctrlPr>
          </m:sSubPr>
          <m:e>
            <m:r>
              <m:rPr>
                <m:sty m:val="bi"/>
              </m:rPr>
              <w:rPr>
                <w:rFonts w:ascii="Cambria Math" w:cs="Times New Roman"/>
                <w:snapToGrid w:val="0"/>
                <w:kern w:val="0"/>
              </w:rPr>
              <m:t>x</m:t>
            </m:r>
            <m:ctrlPr>
              <w:rPr>
                <w:rFonts w:ascii="Cambria Math" w:hAnsi="Cambria Math" w:cs="Times New Roman"/>
                <w:i/>
                <w:snapToGrid w:val="0"/>
                <w:kern w:val="0"/>
              </w:rPr>
            </m:ctrlPr>
          </m:e>
          <m:sub>
            <m:r>
              <m:rPr/>
              <w:rPr>
                <w:rFonts w:ascii="Cambria Math" w:cs="Times New Roman"/>
                <w:snapToGrid w:val="0"/>
                <w:kern w:val="0"/>
              </w:rPr>
              <m:t>1</m:t>
            </m:r>
            <m:ctrlPr>
              <w:rPr>
                <w:rFonts w:ascii="Cambria Math" w:hAnsi="Cambria Math" w:cs="Times New Roman"/>
                <w:i/>
                <w:snapToGrid w:val="0"/>
                <w:kern w:val="0"/>
              </w:rPr>
            </m:ctrlPr>
          </m:sub>
        </m:sSub>
        <m:r>
          <m:rPr/>
          <w:rPr>
            <w:rFonts w:ascii="Cambria Math" w:cs="Times New Roman"/>
            <w:snapToGrid w:val="0"/>
            <w:kern w:val="0"/>
          </w:rPr>
          <m:t>),φ(</m:t>
        </m:r>
        <m:sSub>
          <m:sSubPr>
            <m:ctrlPr>
              <w:rPr>
                <w:rFonts w:ascii="Cambria Math" w:hAnsi="Cambria Math" w:cs="Times New Roman"/>
                <w:i/>
                <w:snapToGrid w:val="0"/>
                <w:kern w:val="0"/>
              </w:rPr>
            </m:ctrlPr>
          </m:sSubPr>
          <m:e>
            <m:r>
              <m:rPr>
                <m:sty m:val="bi"/>
              </m:rPr>
              <w:rPr>
                <w:rFonts w:ascii="Cambria Math" w:cs="Times New Roman"/>
                <w:snapToGrid w:val="0"/>
                <w:kern w:val="0"/>
              </w:rPr>
              <m:t>x</m:t>
            </m:r>
            <m:ctrlPr>
              <w:rPr>
                <w:rFonts w:ascii="Cambria Math" w:hAnsi="Cambria Math" w:cs="Times New Roman"/>
                <w:i/>
                <w:snapToGrid w:val="0"/>
                <w:kern w:val="0"/>
              </w:rPr>
            </m:ctrlPr>
          </m:e>
          <m:sub>
            <m:r>
              <m:rPr/>
              <w:rPr>
                <w:rFonts w:ascii="Cambria Math" w:cs="Times New Roman"/>
                <w:snapToGrid w:val="0"/>
                <w:kern w:val="0"/>
              </w:rPr>
              <m:t>2</m:t>
            </m:r>
            <m:ctrlPr>
              <w:rPr>
                <w:rFonts w:ascii="Cambria Math" w:hAnsi="Cambria Math" w:cs="Times New Roman"/>
                <w:i/>
                <w:snapToGrid w:val="0"/>
                <w:kern w:val="0"/>
              </w:rPr>
            </m:ctrlPr>
          </m:sub>
        </m:sSub>
        <m:r>
          <m:rPr/>
          <w:rPr>
            <w:rFonts w:ascii="Cambria Math" w:cs="Times New Roman"/>
            <w:snapToGrid w:val="0"/>
            <w:kern w:val="0"/>
          </w:rPr>
          <m:t>),...,φ(</m:t>
        </m:r>
        <m:sSub>
          <m:sSubPr>
            <m:ctrlPr>
              <w:rPr>
                <w:rFonts w:ascii="Cambria Math" w:hAnsi="Cambria Math" w:cs="Times New Roman"/>
                <w:i/>
                <w:snapToGrid w:val="0"/>
                <w:kern w:val="0"/>
              </w:rPr>
            </m:ctrlPr>
          </m:sSubPr>
          <m:e>
            <m:r>
              <m:rPr>
                <m:sty m:val="bi"/>
              </m:rPr>
              <w:rPr>
                <w:rFonts w:ascii="Cambria Math" w:cs="Times New Roman"/>
                <w:snapToGrid w:val="0"/>
                <w:kern w:val="0"/>
              </w:rPr>
              <m:t>x</m:t>
            </m:r>
            <m:ctrlPr>
              <w:rPr>
                <w:rFonts w:ascii="Cambria Math" w:hAnsi="Cambria Math" w:cs="Times New Roman"/>
                <w:i/>
                <w:snapToGrid w:val="0"/>
                <w:kern w:val="0"/>
              </w:rPr>
            </m:ctrlPr>
          </m:e>
          <m:sub>
            <m:r>
              <m:rPr/>
              <w:rPr>
                <w:rFonts w:ascii="Cambria Math" w:cs="Times New Roman"/>
                <w:snapToGrid w:val="0"/>
                <w:kern w:val="0"/>
              </w:rPr>
              <m:t>N</m:t>
            </m:r>
            <m:ctrlPr>
              <w:rPr>
                <w:rFonts w:ascii="Cambria Math" w:hAnsi="Cambria Math" w:cs="Times New Roman"/>
                <w:i/>
                <w:snapToGrid w:val="0"/>
                <w:kern w:val="0"/>
              </w:rPr>
            </m:ctrlPr>
          </m:sub>
        </m:sSub>
        <m:r>
          <m:rPr/>
          <w:rPr>
            <w:rFonts w:ascii="Cambria Math" w:cs="Times New Roman"/>
            <w:snapToGrid w:val="0"/>
            <w:kern w:val="0"/>
          </w:rPr>
          <m:t>)</m:t>
        </m:r>
        <m:sSup>
          <m:sSupPr>
            <m:ctrlPr>
              <w:rPr>
                <w:rFonts w:ascii="Cambria Math" w:hAnsi="Cambria Math" w:cs="Times New Roman"/>
                <w:i/>
                <w:snapToGrid w:val="0"/>
                <w:kern w:val="0"/>
              </w:rPr>
            </m:ctrlPr>
          </m:sSupPr>
          <m:e>
            <m:r>
              <m:rPr/>
              <w:rPr>
                <w:rFonts w:ascii="Cambria Math" w:cs="Times New Roman"/>
                <w:snapToGrid w:val="0"/>
                <w:kern w:val="0"/>
              </w:rPr>
              <m:t>]</m:t>
            </m:r>
            <m:ctrlPr>
              <w:rPr>
                <w:rFonts w:ascii="Cambria Math" w:hAnsi="Cambria Math" w:cs="Times New Roman"/>
                <w:i/>
                <w:snapToGrid w:val="0"/>
                <w:kern w:val="0"/>
              </w:rPr>
            </m:ctrlPr>
          </m:e>
          <m:sup>
            <m:r>
              <m:rPr/>
              <w:rPr>
                <w:rFonts w:ascii="Cambria Math" w:cs="Times New Roman"/>
                <w:snapToGrid w:val="0"/>
                <w:kern w:val="0"/>
              </w:rPr>
              <m:t>T</m:t>
            </m:r>
            <m:ctrlPr>
              <w:rPr>
                <w:rFonts w:ascii="Cambria Math" w:hAnsi="Cambria Math" w:cs="Times New Roman"/>
                <w:i/>
                <w:snapToGrid w:val="0"/>
                <w:kern w:val="0"/>
              </w:rPr>
            </m:ctrlPr>
          </m:sup>
        </m:sSup>
        <m:r>
          <m:rPr/>
          <w:rPr>
            <w:rFonts w:hAnsi="Cambria Math" w:cs="Times New Roman"/>
            <w:snapToGrid w:val="0"/>
            <w:kern w:val="0"/>
          </w:rPr>
          <m:t>∈</m:t>
        </m:r>
        <m:sSup>
          <m:sSupPr>
            <m:ctrlPr>
              <w:rPr>
                <w:rFonts w:ascii="Cambria Math" w:hAnsi="Cambria Math" w:cs="Times New Roman"/>
                <w:i/>
                <w:snapToGrid w:val="0"/>
                <w:kern w:val="0"/>
              </w:rPr>
            </m:ctrlPr>
          </m:sSupPr>
          <m:e>
            <m:r>
              <m:rPr/>
              <w:rPr>
                <w:rFonts w:ascii="Cambria Math" w:cs="Times New Roman"/>
                <w:snapToGrid w:val="0"/>
                <w:kern w:val="0"/>
              </w:rPr>
              <m:t>R</m:t>
            </m:r>
            <m:ctrlPr>
              <w:rPr>
                <w:rFonts w:ascii="Cambria Math" w:hAnsi="Cambria Math" w:cs="Times New Roman"/>
                <w:i/>
                <w:snapToGrid w:val="0"/>
                <w:kern w:val="0"/>
              </w:rPr>
            </m:ctrlPr>
          </m:e>
          <m:sup>
            <m:r>
              <m:rPr/>
              <w:rPr>
                <w:rFonts w:ascii="Cambria Math" w:cs="Times New Roman"/>
                <w:snapToGrid w:val="0"/>
                <w:kern w:val="0"/>
              </w:rPr>
              <m:t>N</m:t>
            </m:r>
            <m:r>
              <m:rPr/>
              <w:rPr>
                <w:rFonts w:ascii="Cambria Math" w:hAnsi="Cambria Math" w:cs="Times New Roman"/>
                <w:snapToGrid w:val="0"/>
                <w:kern w:val="0"/>
              </w:rPr>
              <m:t>×ℎ</m:t>
            </m:r>
            <m:ctrlPr>
              <w:rPr>
                <w:rFonts w:ascii="Cambria Math" w:hAnsi="Cambria Math" w:cs="Times New Roman"/>
                <w:i/>
                <w:snapToGrid w:val="0"/>
                <w:kern w:val="0"/>
              </w:rPr>
            </m:ctrlPr>
            <w:bookmarkEnd w:id="1"/>
          </m:sup>
        </m:sSup>
      </m:oMath>
      <w:r>
        <w:rPr>
          <w:rFonts w:cs="Times New Roman"/>
          <w:snapToGrid w:val="0"/>
          <w:kern w:val="0"/>
          <w:position w:val="-4"/>
        </w:rPr>
        <w:t>,其中</w:t>
      </w:r>
      <m:oMath>
        <m:r>
          <m:rPr/>
          <w:rPr>
            <w:rFonts w:ascii="Cambria Math" w:cs="Times New Roman"/>
            <w:snapToGrid w:val="0"/>
            <w:kern w:val="0"/>
          </w:rPr>
          <m:t>φ(</m:t>
        </m:r>
        <m:r>
          <m:rPr/>
          <w:rPr>
            <w:rFonts w:hAnsi="MS Mincho" w:eastAsia="MS Mincho" w:cs="Times New Roman"/>
            <w:snapToGrid w:val="0"/>
            <w:kern w:val="0"/>
          </w:rPr>
          <m:t>⋅</m:t>
        </m:r>
        <m:r>
          <m:rPr/>
          <w:rPr>
            <w:rFonts w:ascii="Cambria Math" w:cs="Times New Roman"/>
            <w:snapToGrid w:val="0"/>
            <w:kern w:val="0"/>
          </w:rPr>
          <m:t>):</m:t>
        </m:r>
      </m:oMath>
      <w:r>
        <w:rPr>
          <w:rFonts w:cs="Times New Roman"/>
          <w:i/>
          <w:iCs/>
          <w:snapToGrid w:val="0"/>
          <w:kern w:val="0"/>
        </w:rPr>
        <w:t>R</w:t>
      </w:r>
      <w:r>
        <w:rPr>
          <w:rFonts w:cs="Times New Roman"/>
          <w:i/>
          <w:iCs/>
          <w:snapToGrid w:val="0"/>
          <w:kern w:val="0"/>
          <w:vertAlign w:val="superscript"/>
        </w:rPr>
        <w:t>n</w:t>
      </w:r>
      <w:r>
        <w:rPr>
          <w:rFonts w:cs="Times New Roman"/>
          <w:i/>
          <w:iCs/>
          <w:snapToGrid w:val="0"/>
          <w:kern w:val="0"/>
        </w:rPr>
        <w:t>→R</w:t>
      </w:r>
      <w:r>
        <w:rPr>
          <w:rFonts w:cs="Times New Roman"/>
          <w:i/>
          <w:iCs/>
          <w:snapToGrid w:val="0"/>
          <w:kern w:val="0"/>
          <w:vertAlign w:val="superscript"/>
        </w:rPr>
        <w:t>h</w:t>
      </w:r>
      <w:r>
        <w:rPr>
          <w:rFonts w:cs="Times New Roman"/>
          <w:snapToGrid w:val="0"/>
          <w:kern w:val="0"/>
        </w:rPr>
        <w:t>表示从</w:t>
      </w:r>
      <w:r>
        <w:rPr>
          <w:rFonts w:cs="Times New Roman"/>
          <w:i/>
          <w:snapToGrid w:val="0"/>
          <w:kern w:val="0"/>
        </w:rPr>
        <w:t>n</w:t>
      </w:r>
      <w:r>
        <w:rPr>
          <w:rFonts w:cs="Times New Roman"/>
          <w:snapToGrid w:val="0"/>
          <w:kern w:val="0"/>
        </w:rPr>
        <w:t>维到具有</w:t>
      </w:r>
      <w:r>
        <w:rPr>
          <w:rFonts w:cs="Times New Roman"/>
          <w:i/>
          <w:snapToGrid w:val="0"/>
          <w:kern w:val="0"/>
        </w:rPr>
        <w:t>h</w:t>
      </w:r>
      <w:r>
        <w:rPr>
          <w:rFonts w:cs="Times New Roman"/>
          <w:snapToGrid w:val="0"/>
          <w:kern w:val="0"/>
        </w:rPr>
        <w:t>维的高维度希伯特空间的映射函数；响应或输出变量</w:t>
      </w:r>
      <m:oMath>
        <m:r>
          <m:rPr>
            <m:sty m:val="bi"/>
          </m:rPr>
          <w:rPr>
            <w:rFonts w:ascii="Cambria Math" w:hAnsi="Cambria Math" w:cs="Times New Roman"/>
            <w:snapToGrid w:val="0"/>
            <w:kern w:val="0"/>
          </w:rPr>
          <m:t>y</m:t>
        </m:r>
        <m:r>
          <m:rPr/>
          <w:rPr>
            <w:rFonts w:ascii="Cambria Math" w:cs="Times New Roman"/>
            <w:snapToGrid w:val="0"/>
            <w:kern w:val="0"/>
          </w:rPr>
          <m:t>=[</m:t>
        </m:r>
        <m:sSub>
          <m:sSubPr>
            <m:ctrlPr>
              <w:rPr>
                <w:rFonts w:ascii="Cambria Math" w:hAnsi="Cambria Math" w:cs="Times New Roman"/>
                <w:i/>
                <w:snapToGrid w:val="0"/>
                <w:kern w:val="0"/>
              </w:rPr>
            </m:ctrlPr>
          </m:sSubPr>
          <m:e>
            <m:r>
              <m:rPr/>
              <w:rPr>
                <w:rFonts w:ascii="Cambria Math" w:hAnsi="Cambria Math" w:cs="Times New Roman"/>
                <w:snapToGrid w:val="0"/>
                <w:kern w:val="0"/>
              </w:rPr>
              <m:t>y</m:t>
            </m:r>
            <m:ctrlPr>
              <w:rPr>
                <w:rFonts w:ascii="Cambria Math" w:hAnsi="Cambria Math" w:cs="Times New Roman"/>
                <w:i/>
                <w:snapToGrid w:val="0"/>
                <w:kern w:val="0"/>
              </w:rPr>
            </m:ctrlPr>
          </m:e>
          <m:sub>
            <m:r>
              <m:rPr/>
              <w:rPr>
                <w:rFonts w:ascii="Cambria Math" w:cs="Times New Roman"/>
                <w:snapToGrid w:val="0"/>
                <w:kern w:val="0"/>
              </w:rPr>
              <m:t>1</m:t>
            </m:r>
            <m:ctrlPr>
              <w:rPr>
                <w:rFonts w:ascii="Cambria Math" w:hAnsi="Cambria Math" w:cs="Times New Roman"/>
                <w:i/>
                <w:snapToGrid w:val="0"/>
                <w:kern w:val="0"/>
              </w:rPr>
            </m:ctrlPr>
          </m:sub>
        </m:sSub>
        <m:r>
          <m:rPr/>
          <w:rPr>
            <w:rFonts w:ascii="Cambria Math" w:cs="Times New Roman"/>
            <w:snapToGrid w:val="0"/>
            <w:kern w:val="0"/>
          </w:rPr>
          <m:t>,</m:t>
        </m:r>
        <m:sSub>
          <m:sSubPr>
            <m:ctrlPr>
              <w:rPr>
                <w:rFonts w:ascii="Cambria Math" w:hAnsi="Cambria Math" w:cs="Times New Roman"/>
                <w:i/>
                <w:snapToGrid w:val="0"/>
                <w:kern w:val="0"/>
              </w:rPr>
            </m:ctrlPr>
          </m:sSubPr>
          <m:e>
            <m:r>
              <m:rPr/>
              <w:rPr>
                <w:rFonts w:ascii="Cambria Math" w:hAnsi="Cambria Math" w:cs="Times New Roman"/>
                <w:snapToGrid w:val="0"/>
                <w:kern w:val="0"/>
              </w:rPr>
              <m:t>y</m:t>
            </m:r>
            <m:ctrlPr>
              <w:rPr>
                <w:rFonts w:ascii="Cambria Math" w:hAnsi="Cambria Math" w:cs="Times New Roman"/>
                <w:i/>
                <w:snapToGrid w:val="0"/>
                <w:kern w:val="0"/>
              </w:rPr>
            </m:ctrlPr>
          </m:e>
          <m:sub>
            <m:r>
              <m:rPr/>
              <w:rPr>
                <w:rFonts w:ascii="Cambria Math" w:cs="Times New Roman"/>
                <w:snapToGrid w:val="0"/>
                <w:kern w:val="0"/>
              </w:rPr>
              <m:t>2</m:t>
            </m:r>
            <m:ctrlPr>
              <w:rPr>
                <w:rFonts w:ascii="Cambria Math" w:hAnsi="Cambria Math" w:cs="Times New Roman"/>
                <w:i/>
                <w:snapToGrid w:val="0"/>
                <w:kern w:val="0"/>
              </w:rPr>
            </m:ctrlPr>
          </m:sub>
        </m:sSub>
        <m:r>
          <m:rPr/>
          <w:rPr>
            <w:rFonts w:ascii="Cambria Math" w:cs="Times New Roman"/>
            <w:snapToGrid w:val="0"/>
            <w:kern w:val="0"/>
          </w:rPr>
          <m:t>,...,</m:t>
        </m:r>
        <m:sSub>
          <m:sSubPr>
            <m:ctrlPr>
              <w:rPr>
                <w:rFonts w:ascii="Cambria Math" w:hAnsi="Cambria Math" w:cs="Times New Roman"/>
                <w:i/>
                <w:snapToGrid w:val="0"/>
                <w:kern w:val="0"/>
              </w:rPr>
            </m:ctrlPr>
          </m:sSubPr>
          <m:e>
            <m:r>
              <m:rPr/>
              <w:rPr>
                <w:rFonts w:ascii="Cambria Math" w:hAnsi="Cambria Math" w:cs="Times New Roman"/>
                <w:snapToGrid w:val="0"/>
                <w:kern w:val="0"/>
              </w:rPr>
              <m:t>y</m:t>
            </m:r>
            <m:ctrlPr>
              <w:rPr>
                <w:rFonts w:ascii="Cambria Math" w:hAnsi="Cambria Math" w:cs="Times New Roman"/>
                <w:i/>
                <w:snapToGrid w:val="0"/>
                <w:kern w:val="0"/>
              </w:rPr>
            </m:ctrlPr>
          </m:e>
          <m:sub>
            <m:r>
              <m:rPr/>
              <w:rPr>
                <w:rFonts w:ascii="Cambria Math" w:hAnsi="Cambria Math" w:cs="Times New Roman"/>
                <w:snapToGrid w:val="0"/>
                <w:kern w:val="0"/>
              </w:rPr>
              <m:t>N</m:t>
            </m:r>
            <m:ctrlPr>
              <w:rPr>
                <w:rFonts w:ascii="Cambria Math" w:hAnsi="Cambria Math" w:cs="Times New Roman"/>
                <w:i/>
                <w:snapToGrid w:val="0"/>
                <w:kern w:val="0"/>
              </w:rPr>
            </m:ctrlPr>
          </m:sub>
        </m:sSub>
        <m:sSup>
          <m:sSupPr>
            <m:ctrlPr>
              <w:rPr>
                <w:rFonts w:ascii="Cambria Math" w:hAnsi="Cambria Math" w:cs="Times New Roman"/>
                <w:i/>
                <w:snapToGrid w:val="0"/>
                <w:kern w:val="0"/>
              </w:rPr>
            </m:ctrlPr>
          </m:sSupPr>
          <m:e>
            <m:r>
              <m:rPr/>
              <w:rPr>
                <w:rFonts w:ascii="Cambria Math" w:cs="Times New Roman"/>
                <w:snapToGrid w:val="0"/>
                <w:kern w:val="0"/>
              </w:rPr>
              <m:t>]</m:t>
            </m:r>
            <m:ctrlPr>
              <w:rPr>
                <w:rFonts w:ascii="Cambria Math" w:hAnsi="Cambria Math" w:cs="Times New Roman"/>
                <w:i/>
                <w:snapToGrid w:val="0"/>
                <w:kern w:val="0"/>
              </w:rPr>
            </m:ctrlPr>
          </m:e>
          <m:sup>
            <m:r>
              <m:rPr/>
              <w:rPr>
                <w:rFonts w:ascii="Cambria Math" w:hAnsi="Cambria Math" w:cs="Times New Roman"/>
                <w:snapToGrid w:val="0"/>
                <w:kern w:val="0"/>
              </w:rPr>
              <m:t>T</m:t>
            </m:r>
            <m:ctrlPr>
              <w:rPr>
                <w:rFonts w:ascii="Cambria Math" w:hAnsi="Cambria Math" w:cs="Times New Roman"/>
                <w:i/>
                <w:snapToGrid w:val="0"/>
                <w:kern w:val="0"/>
              </w:rPr>
            </m:ctrlPr>
          </m:sup>
        </m:sSup>
        <m:r>
          <m:rPr/>
          <w:rPr>
            <w:rFonts w:ascii="Cambria Math" w:hAnsi="Cambria Math" w:cs="Times New Roman"/>
            <w:snapToGrid w:val="0"/>
            <w:kern w:val="0"/>
          </w:rPr>
          <m:t>∈</m:t>
        </m:r>
        <m:sSup>
          <m:sSupPr>
            <m:ctrlPr>
              <w:rPr>
                <w:rFonts w:ascii="Cambria Math" w:hAnsi="Cambria Math" w:cs="Times New Roman"/>
                <w:i/>
                <w:snapToGrid w:val="0"/>
                <w:kern w:val="0"/>
              </w:rPr>
            </m:ctrlPr>
          </m:sSupPr>
          <m:e>
            <m:r>
              <m:rPr/>
              <w:rPr>
                <w:rFonts w:ascii="Cambria Math" w:hAnsi="Cambria Math" w:cs="Times New Roman"/>
                <w:snapToGrid w:val="0"/>
                <w:kern w:val="0"/>
              </w:rPr>
              <m:t>R</m:t>
            </m:r>
            <m:ctrlPr>
              <w:rPr>
                <w:rFonts w:ascii="Cambria Math" w:hAnsi="Cambria Math" w:cs="Times New Roman"/>
                <w:i/>
                <w:snapToGrid w:val="0"/>
                <w:kern w:val="0"/>
              </w:rPr>
            </m:ctrlPr>
          </m:e>
          <m:sup>
            <m:r>
              <m:rPr/>
              <w:rPr>
                <w:rFonts w:ascii="Cambria Math" w:hAnsi="Cambria Math" w:cs="Times New Roman"/>
                <w:snapToGrid w:val="0"/>
                <w:kern w:val="0"/>
              </w:rPr>
              <m:t>N</m:t>
            </m:r>
            <m:ctrlPr>
              <w:rPr>
                <w:rFonts w:ascii="Cambria Math" w:hAnsi="Cambria Math" w:cs="Times New Roman"/>
                <w:i/>
                <w:snapToGrid w:val="0"/>
                <w:kern w:val="0"/>
              </w:rPr>
            </m:ctrlPr>
          </m:sup>
        </m:sSup>
      </m:oMath>
      <w:r>
        <w:rPr>
          <w:rFonts w:cs="Times New Roman"/>
          <w:snapToGrid w:val="0"/>
          <w:kern w:val="0"/>
          <w:position w:val="-4"/>
        </w:rPr>
        <w:t>。</w:t>
      </w:r>
      <w:bookmarkStart w:id="2" w:name="_Hlk155282687"/>
      <w:r>
        <w:rPr>
          <w:rFonts w:cs="Times New Roman"/>
          <w:snapToGrid w:val="0"/>
          <w:kern w:val="0"/>
        </w:rPr>
        <w:t>用拉格朗日乘子法将方程</w:t>
      </w:r>
      <w:r>
        <w:rPr>
          <w:rFonts w:hint="eastAsia" w:cs="Times New Roman"/>
          <w:snapToGrid w:val="0"/>
          <w:kern w:val="0"/>
        </w:rPr>
        <w:t>（1）</w:t>
      </w:r>
      <w:r>
        <w:rPr>
          <w:rFonts w:cs="Times New Roman"/>
          <w:snapToGrid w:val="0"/>
          <w:kern w:val="0"/>
        </w:rPr>
        <w:t>的求解问题转换为对偶问题求解，并引进拉格朗日乘子，以构建拉格朗日函数：</w:t>
      </w:r>
    </w:p>
    <w:p>
      <w:pPr>
        <w:tabs>
          <w:tab w:val="right" w:pos="4830"/>
        </w:tabs>
        <w:ind w:firstLine="0" w:firstLineChars="0"/>
        <w:rPr>
          <w:rFonts w:cs="Times New Roman"/>
          <w:snapToGrid w:val="0"/>
          <w:kern w:val="0"/>
          <w:szCs w:val="21"/>
        </w:rPr>
      </w:pPr>
      <w:r>
        <w:rPr>
          <w:rFonts w:cs="Times New Roman"/>
          <w:snapToGrid w:val="0"/>
          <w:kern w:val="0"/>
          <w:position w:val="-28"/>
          <w:szCs w:val="21"/>
        </w:rPr>
        <w:object>
          <v:shape id="_x0000_i1026" o:spt="75" type="#_x0000_t75" style="height:34.2pt;width:222.6pt;" o:ole="t" filled="f" o:preferrelative="t" stroked="f" coordsize="21600,21600">
            <v:path/>
            <v:fill on="f" focussize="0,0"/>
            <v:stroke on="f" joinstyle="miter"/>
            <v:imagedata r:id="rId15" o:title=""/>
            <o:lock v:ext="edit" aspectratio="f"/>
            <w10:wrap type="none"/>
            <w10:anchorlock/>
          </v:shape>
          <o:OLEObject Type="Embed" ProgID="Equation.DSMT4" ShapeID="_x0000_i1026" DrawAspect="Content" ObjectID="_1468075726" r:id="rId14">
            <o:LockedField>false</o:LockedField>
          </o:OLEObject>
        </w:object>
      </w:r>
      <w:r>
        <w:rPr>
          <w:rFonts w:cs="Times New Roman"/>
          <w:snapToGrid w:val="0"/>
          <w:kern w:val="0"/>
          <w:szCs w:val="21"/>
        </w:rPr>
        <w:tab/>
      </w:r>
      <w:r>
        <w:rPr>
          <w:rFonts w:cs="Times New Roman"/>
          <w:snapToGrid w:val="0"/>
          <w:kern w:val="0"/>
          <w:szCs w:val="21"/>
        </w:rPr>
        <w:t>(2)</w:t>
      </w:r>
    </w:p>
    <w:bookmarkEnd w:id="2"/>
    <w:p>
      <w:pPr>
        <w:ind w:firstLine="0" w:firstLineChars="0"/>
        <w:rPr>
          <w:rFonts w:cs="Times New Roman"/>
        </w:rPr>
      </w:pPr>
      <w:bookmarkStart w:id="3" w:name="_Hlk150173896"/>
      <w:bookmarkStart w:id="4" w:name="_Hlk155282804"/>
      <w:r>
        <w:rPr>
          <w:rFonts w:cs="Times New Roman"/>
          <w:snapToGrid w:val="0"/>
          <w:kern w:val="0"/>
          <w:szCs w:val="21"/>
        </w:rPr>
        <w:t>式中：</w:t>
      </w:r>
      <m:oMath>
        <m:r>
          <m:rPr>
            <m:sty m:val="bi"/>
          </m:rPr>
          <w:rPr>
            <w:rFonts w:ascii="Cambria Math" w:cs="Times New Roman"/>
            <w:snapToGrid w:val="0"/>
            <w:kern w:val="0"/>
          </w:rPr>
          <m:t>α</m:t>
        </m:r>
        <m:r>
          <m:rPr/>
          <w:rPr>
            <w:rFonts w:ascii="Cambria Math" w:cs="Times New Roman"/>
            <w:snapToGrid w:val="0"/>
            <w:kern w:val="0"/>
          </w:rPr>
          <m:t>=[</m:t>
        </m:r>
        <m:sSub>
          <m:sSubPr>
            <m:ctrlPr>
              <w:rPr>
                <w:rFonts w:ascii="Cambria Math" w:hAnsi="Cambria Math" w:cs="Times New Roman"/>
                <w:i/>
                <w:snapToGrid w:val="0"/>
                <w:kern w:val="0"/>
              </w:rPr>
            </m:ctrlPr>
          </m:sSubPr>
          <m:e>
            <m:r>
              <m:rPr/>
              <w:rPr>
                <w:rFonts w:ascii="Cambria Math" w:cs="Times New Roman"/>
                <w:snapToGrid w:val="0"/>
                <w:kern w:val="0"/>
              </w:rPr>
              <m:t>α</m:t>
            </m:r>
            <m:ctrlPr>
              <w:rPr>
                <w:rFonts w:ascii="Cambria Math" w:hAnsi="Cambria Math" w:cs="Times New Roman"/>
                <w:i/>
                <w:snapToGrid w:val="0"/>
                <w:kern w:val="0"/>
              </w:rPr>
            </m:ctrlPr>
          </m:e>
          <m:sub>
            <m:r>
              <m:rPr/>
              <w:rPr>
                <w:rFonts w:ascii="Cambria Math" w:cs="Times New Roman"/>
                <w:snapToGrid w:val="0"/>
                <w:kern w:val="0"/>
              </w:rPr>
              <m:t>1</m:t>
            </m:r>
            <m:ctrlPr>
              <w:rPr>
                <w:rFonts w:ascii="Cambria Math" w:hAnsi="Cambria Math" w:cs="Times New Roman"/>
                <w:i/>
                <w:snapToGrid w:val="0"/>
                <w:kern w:val="0"/>
              </w:rPr>
            </m:ctrlPr>
          </m:sub>
        </m:sSub>
        <m:r>
          <m:rPr/>
          <w:rPr>
            <w:rFonts w:ascii="Cambria Math" w:cs="Times New Roman"/>
            <w:snapToGrid w:val="0"/>
            <w:kern w:val="0"/>
          </w:rPr>
          <m:t>,</m:t>
        </m:r>
        <m:sSub>
          <m:sSubPr>
            <m:ctrlPr>
              <w:rPr>
                <w:rFonts w:ascii="Cambria Math" w:hAnsi="Cambria Math" w:cs="Times New Roman"/>
                <w:i/>
                <w:snapToGrid w:val="0"/>
                <w:kern w:val="0"/>
              </w:rPr>
            </m:ctrlPr>
          </m:sSubPr>
          <m:e>
            <m:r>
              <m:rPr/>
              <w:rPr>
                <w:rFonts w:ascii="Cambria Math" w:cs="Times New Roman"/>
                <w:snapToGrid w:val="0"/>
                <w:kern w:val="0"/>
              </w:rPr>
              <m:t>α</m:t>
            </m:r>
            <m:ctrlPr>
              <w:rPr>
                <w:rFonts w:ascii="Cambria Math" w:hAnsi="Cambria Math" w:cs="Times New Roman"/>
                <w:i/>
                <w:snapToGrid w:val="0"/>
                <w:kern w:val="0"/>
              </w:rPr>
            </m:ctrlPr>
          </m:e>
          <m:sub>
            <m:r>
              <m:rPr/>
              <w:rPr>
                <w:rFonts w:ascii="Cambria Math" w:cs="Times New Roman"/>
                <w:snapToGrid w:val="0"/>
                <w:kern w:val="0"/>
              </w:rPr>
              <m:t>2</m:t>
            </m:r>
            <m:ctrlPr>
              <w:rPr>
                <w:rFonts w:ascii="Cambria Math" w:hAnsi="Cambria Math" w:cs="Times New Roman"/>
                <w:i/>
                <w:snapToGrid w:val="0"/>
                <w:kern w:val="0"/>
              </w:rPr>
            </m:ctrlPr>
          </m:sub>
        </m:sSub>
        <m:r>
          <m:rPr/>
          <w:rPr>
            <w:rFonts w:ascii="Cambria Math" w:cs="Times New Roman"/>
            <w:snapToGrid w:val="0"/>
            <w:kern w:val="0"/>
          </w:rPr>
          <m:t>,...,</m:t>
        </m:r>
        <m:sSub>
          <m:sSubPr>
            <m:ctrlPr>
              <w:rPr>
                <w:rFonts w:ascii="Cambria Math" w:hAnsi="Cambria Math" w:cs="Times New Roman"/>
                <w:i/>
                <w:snapToGrid w:val="0"/>
                <w:kern w:val="0"/>
              </w:rPr>
            </m:ctrlPr>
          </m:sSubPr>
          <m:e>
            <m:r>
              <m:rPr/>
              <w:rPr>
                <w:rFonts w:ascii="Cambria Math" w:cs="Times New Roman"/>
                <w:snapToGrid w:val="0"/>
                <w:kern w:val="0"/>
              </w:rPr>
              <m:t>α</m:t>
            </m:r>
            <m:ctrlPr>
              <w:rPr>
                <w:rFonts w:ascii="Cambria Math" w:hAnsi="Cambria Math" w:cs="Times New Roman"/>
                <w:i/>
                <w:snapToGrid w:val="0"/>
                <w:kern w:val="0"/>
              </w:rPr>
            </m:ctrlPr>
          </m:e>
          <m:sub>
            <m:r>
              <m:rPr/>
              <w:rPr>
                <w:rFonts w:ascii="Cambria Math" w:cs="Times New Roman"/>
                <w:snapToGrid w:val="0"/>
                <w:kern w:val="0"/>
              </w:rPr>
              <m:t>N</m:t>
            </m:r>
            <m:ctrlPr>
              <w:rPr>
                <w:rFonts w:ascii="Cambria Math" w:hAnsi="Cambria Math" w:cs="Times New Roman"/>
                <w:i/>
                <w:snapToGrid w:val="0"/>
                <w:kern w:val="0"/>
              </w:rPr>
            </m:ctrlPr>
          </m:sub>
        </m:sSub>
        <m:sSup>
          <m:sSupPr>
            <m:ctrlPr>
              <w:rPr>
                <w:rFonts w:ascii="Cambria Math" w:hAnsi="Cambria Math" w:cs="Times New Roman"/>
                <w:i/>
                <w:snapToGrid w:val="0"/>
                <w:kern w:val="0"/>
              </w:rPr>
            </m:ctrlPr>
          </m:sSupPr>
          <m:e>
            <m:r>
              <m:rPr/>
              <w:rPr>
                <w:rFonts w:ascii="Cambria Math" w:cs="Times New Roman"/>
                <w:snapToGrid w:val="0"/>
                <w:kern w:val="0"/>
              </w:rPr>
              <m:t>]</m:t>
            </m:r>
            <m:ctrlPr>
              <w:rPr>
                <w:rFonts w:ascii="Cambria Math" w:hAnsi="Cambria Math" w:cs="Times New Roman"/>
                <w:i/>
                <w:snapToGrid w:val="0"/>
                <w:kern w:val="0"/>
              </w:rPr>
            </m:ctrlPr>
          </m:e>
          <m:sup>
            <m:r>
              <m:rPr/>
              <w:rPr>
                <w:rFonts w:ascii="Cambria Math" w:cs="Times New Roman"/>
                <w:snapToGrid w:val="0"/>
                <w:kern w:val="0"/>
              </w:rPr>
              <m:t>T</m:t>
            </m:r>
            <m:ctrlPr>
              <w:rPr>
                <w:rFonts w:ascii="Cambria Math" w:hAnsi="Cambria Math" w:cs="Times New Roman"/>
                <w:i/>
                <w:snapToGrid w:val="0"/>
                <w:kern w:val="0"/>
              </w:rPr>
            </m:ctrlPr>
          </m:sup>
        </m:sSup>
        <m:r>
          <m:rPr/>
          <w:rPr>
            <w:rFonts w:hAnsi="Cambria Math" w:cs="Times New Roman"/>
            <w:snapToGrid w:val="0"/>
            <w:kern w:val="0"/>
          </w:rPr>
          <m:t>∈</m:t>
        </m:r>
        <m:sSup>
          <m:sSupPr>
            <m:ctrlPr>
              <w:rPr>
                <w:rFonts w:ascii="Cambria Math" w:hAnsi="Cambria Math" w:cs="Times New Roman"/>
                <w:i/>
                <w:snapToGrid w:val="0"/>
                <w:kern w:val="0"/>
              </w:rPr>
            </m:ctrlPr>
          </m:sSupPr>
          <m:e>
            <m:r>
              <m:rPr/>
              <w:rPr>
                <w:rFonts w:ascii="Cambria Math" w:cs="Times New Roman"/>
                <w:snapToGrid w:val="0"/>
                <w:kern w:val="0"/>
              </w:rPr>
              <m:t>R</m:t>
            </m:r>
            <m:ctrlPr>
              <w:rPr>
                <w:rFonts w:ascii="Cambria Math" w:hAnsi="Cambria Math" w:cs="Times New Roman"/>
                <w:i/>
                <w:snapToGrid w:val="0"/>
                <w:kern w:val="0"/>
              </w:rPr>
            </m:ctrlPr>
          </m:e>
          <m:sup>
            <m:r>
              <m:rPr/>
              <w:rPr>
                <w:rFonts w:ascii="Cambria Math" w:cs="Times New Roman"/>
                <w:snapToGrid w:val="0"/>
                <w:kern w:val="0"/>
              </w:rPr>
              <m:t>N</m:t>
            </m:r>
            <m:ctrlPr>
              <w:rPr>
                <w:rFonts w:ascii="Cambria Math" w:hAnsi="Cambria Math" w:cs="Times New Roman"/>
                <w:i/>
                <w:snapToGrid w:val="0"/>
                <w:kern w:val="0"/>
              </w:rPr>
            </m:ctrlPr>
          </m:sup>
        </m:sSup>
      </m:oMath>
      <w:r>
        <w:rPr>
          <w:rFonts w:cs="Times New Roman"/>
          <w:snapToGrid w:val="0"/>
          <w:kern w:val="0"/>
          <w:szCs w:val="21"/>
        </w:rPr>
        <w:t>为拉格朗日乘子</w:t>
      </w:r>
      <w:bookmarkEnd w:id="3"/>
      <w:r>
        <w:rPr>
          <w:rFonts w:cs="Times New Roman"/>
          <w:snapToGrid w:val="0"/>
          <w:kern w:val="0"/>
          <w:szCs w:val="21"/>
        </w:rPr>
        <w:t>。</w:t>
      </w:r>
      <w:bookmarkEnd w:id="4"/>
      <w:r>
        <w:rPr>
          <w:rFonts w:cs="Times New Roman"/>
        </w:rPr>
        <w:t>利用Karush-Kuhn-Tucker(KKT)条件的最优性求解式</w:t>
      </w:r>
      <w:r>
        <w:rPr>
          <w:rFonts w:hint="eastAsia" w:cs="Times New Roman"/>
        </w:rPr>
        <w:t>（2）</w:t>
      </w:r>
      <w:r>
        <w:rPr>
          <w:rFonts w:cs="Times New Roman"/>
        </w:rPr>
        <w:t>，即分别求拉格朗日函数对</w:t>
      </w:r>
      <m:oMath>
        <m:r>
          <m:rPr>
            <m:sty m:val="bi"/>
          </m:rPr>
          <w:rPr>
            <w:rFonts w:ascii="Cambria Math" w:cs="Times New Roman"/>
            <w:snapToGrid w:val="0"/>
            <w:kern w:val="0"/>
          </w:rPr>
          <m:t>w</m:t>
        </m:r>
        <m:r>
          <m:rPr/>
          <w:rPr>
            <w:rFonts w:ascii="Cambria Math" w:cs="Times New Roman"/>
            <w:snapToGrid w:val="0"/>
            <w:kern w:val="0"/>
          </w:rPr>
          <m:t>,b,</m:t>
        </m:r>
        <m:sSub>
          <m:sSubPr>
            <m:ctrlPr>
              <w:rPr>
                <w:rFonts w:ascii="Cambria Math" w:hAnsi="Cambria Math" w:cs="Times New Roman"/>
                <w:i/>
                <w:snapToGrid w:val="0"/>
                <w:kern w:val="0"/>
              </w:rPr>
            </m:ctrlPr>
          </m:sSubPr>
          <m:e>
            <m:r>
              <m:rPr/>
              <w:rPr>
                <w:rFonts w:ascii="Cambria Math" w:cs="Times New Roman"/>
                <w:snapToGrid w:val="0"/>
                <w:kern w:val="0"/>
              </w:rPr>
              <m:t>e</m:t>
            </m:r>
            <m:ctrlPr>
              <w:rPr>
                <w:rFonts w:ascii="Cambria Math" w:hAnsi="Cambria Math" w:cs="Times New Roman"/>
                <w:i/>
                <w:snapToGrid w:val="0"/>
                <w:kern w:val="0"/>
              </w:rPr>
            </m:ctrlPr>
          </m:e>
          <m:sub>
            <m:r>
              <m:rPr/>
              <w:rPr>
                <w:rFonts w:ascii="Cambria Math" w:cs="Times New Roman"/>
                <w:snapToGrid w:val="0"/>
                <w:kern w:val="0"/>
              </w:rPr>
              <m:t>k</m:t>
            </m:r>
            <m:ctrlPr>
              <w:rPr>
                <w:rFonts w:ascii="Cambria Math" w:hAnsi="Cambria Math" w:cs="Times New Roman"/>
                <w:i/>
                <w:snapToGrid w:val="0"/>
                <w:kern w:val="0"/>
              </w:rPr>
            </m:ctrlPr>
          </m:sub>
        </m:sSub>
        <m:r>
          <m:rPr/>
          <w:rPr>
            <w:rFonts w:ascii="Cambria Math" w:cs="Times New Roman"/>
            <w:snapToGrid w:val="0"/>
            <w:kern w:val="0"/>
          </w:rPr>
          <m:t>,</m:t>
        </m:r>
        <m:sSub>
          <m:sSubPr>
            <m:ctrlPr>
              <w:rPr>
                <w:rFonts w:ascii="Cambria Math" w:hAnsi="Cambria Math" w:cs="Times New Roman"/>
                <w:i/>
                <w:snapToGrid w:val="0"/>
                <w:kern w:val="0"/>
              </w:rPr>
            </m:ctrlPr>
          </m:sSubPr>
          <m:e>
            <m:r>
              <m:rPr/>
              <w:rPr>
                <w:rFonts w:ascii="Cambria Math" w:cs="Times New Roman"/>
                <w:snapToGrid w:val="0"/>
                <w:kern w:val="0"/>
              </w:rPr>
              <m:t>α</m:t>
            </m:r>
            <m:ctrlPr>
              <w:rPr>
                <w:rFonts w:ascii="Cambria Math" w:hAnsi="Cambria Math" w:cs="Times New Roman"/>
                <w:i/>
                <w:snapToGrid w:val="0"/>
                <w:kern w:val="0"/>
              </w:rPr>
            </m:ctrlPr>
          </m:e>
          <m:sub>
            <m:r>
              <m:rPr/>
              <w:rPr>
                <w:rFonts w:ascii="Cambria Math" w:cs="Times New Roman"/>
                <w:snapToGrid w:val="0"/>
                <w:kern w:val="0"/>
              </w:rPr>
              <m:t>k</m:t>
            </m:r>
            <m:ctrlPr>
              <w:rPr>
                <w:rFonts w:ascii="Cambria Math" w:hAnsi="Cambria Math" w:cs="Times New Roman"/>
                <w:i/>
                <w:snapToGrid w:val="0"/>
                <w:kern w:val="0"/>
              </w:rPr>
            </m:ctrlPr>
          </m:sub>
        </m:sSub>
      </m:oMath>
      <w:r>
        <w:rPr>
          <w:rFonts w:cs="Times New Roman"/>
        </w:rPr>
        <w:t>的偏导数，可得：</w:t>
      </w:r>
    </w:p>
    <w:p>
      <w:pPr>
        <w:tabs>
          <w:tab w:val="left" w:pos="359"/>
          <w:tab w:val="right" w:pos="4830"/>
        </w:tabs>
        <w:ind w:firstLine="0" w:firstLineChars="0"/>
        <w:rPr>
          <w:rFonts w:eastAsia="等线" w:cs="Times New Roman"/>
        </w:rPr>
      </w:pPr>
      <w:r>
        <w:rPr>
          <w:rFonts w:eastAsia="等线" w:cs="Times New Roman"/>
        </w:rPr>
        <w:tab/>
      </w:r>
      <w:r>
        <w:rPr>
          <w:rFonts w:eastAsia="等线" w:cs="Times New Roman"/>
          <w:position w:val="-108"/>
        </w:rPr>
        <w:object>
          <v:shape id="_x0000_i1027" o:spt="75" type="#_x0000_t75" style="height:96.6pt;width:124.2pt;" o:ole="t" filled="f" o:preferrelative="t" stroked="f" coordsize="21600,21600">
            <v:path/>
            <v:fill on="f" focussize="0,0"/>
            <v:stroke on="f" joinstyle="miter"/>
            <v:imagedata r:id="rId17" o:title=""/>
            <o:lock v:ext="edit" aspectratio="f"/>
            <w10:wrap type="none"/>
            <w10:anchorlock/>
          </v:shape>
          <o:OLEObject Type="Embed" ProgID="Equation.DSMT4" ShapeID="_x0000_i1027" DrawAspect="Content" ObjectID="_1468075727" r:id="rId16">
            <o:LockedField>false</o:LockedField>
          </o:OLEObject>
        </w:object>
      </w:r>
      <w:r>
        <w:rPr>
          <w:rFonts w:eastAsia="等线" w:cs="Times New Roman"/>
        </w:rPr>
        <w:tab/>
      </w:r>
      <w:r>
        <w:rPr>
          <w:rFonts w:eastAsia="等线" w:cs="Times New Roman"/>
        </w:rPr>
        <w:t>(3)</w:t>
      </w:r>
    </w:p>
    <w:p>
      <w:pPr>
        <w:ind w:firstLine="420"/>
        <w:rPr>
          <w:rFonts w:cs="Times New Roman"/>
          <w:snapToGrid w:val="0"/>
          <w:kern w:val="0"/>
          <w:szCs w:val="21"/>
        </w:rPr>
      </w:pPr>
      <w:r>
        <w:rPr>
          <w:rFonts w:cs="Times New Roman"/>
          <w:snapToGrid w:val="0"/>
          <w:kern w:val="0"/>
          <w:szCs w:val="21"/>
        </w:rPr>
        <w:t>特征向量之间的内积在计算时较为复杂。为此，本文选用高斯核函数代替特征向量之间的内积，其计算模型如下：</w:t>
      </w:r>
    </w:p>
    <w:p>
      <w:pPr>
        <w:tabs>
          <w:tab w:val="left" w:pos="359"/>
          <w:tab w:val="right" w:pos="4830"/>
        </w:tabs>
        <w:ind w:firstLine="0" w:firstLineChars="0"/>
        <w:rPr>
          <w:rFonts w:cs="Times New Roman"/>
          <w:snapToGrid w:val="0"/>
          <w:kern w:val="0"/>
          <w:szCs w:val="21"/>
        </w:rPr>
      </w:pPr>
      <w:r>
        <w:rPr>
          <w:rFonts w:cs="Times New Roman"/>
          <w:snapToGrid w:val="0"/>
          <w:kern w:val="0"/>
          <w:szCs w:val="21"/>
        </w:rPr>
        <w:tab/>
      </w:r>
      <w:r>
        <w:rPr>
          <w:rFonts w:cs="Times New Roman"/>
          <w:snapToGrid w:val="0"/>
          <w:kern w:val="0"/>
          <w:position w:val="-30"/>
          <w:szCs w:val="21"/>
        </w:rPr>
        <w:object>
          <v:shape id="_x0000_i1028" o:spt="75" type="#_x0000_t75" style="height:34.8pt;width:154.8pt;" o:ole="t" filled="f" o:preferrelative="t" stroked="f" coordsize="21600,21600">
            <v:path/>
            <v:fill on="f" focussize="0,0"/>
            <v:stroke on="f" joinstyle="miter"/>
            <v:imagedata r:id="rId19" o:title=""/>
            <o:lock v:ext="edit" aspectratio="t"/>
            <w10:wrap type="none"/>
            <w10:anchorlock/>
          </v:shape>
          <o:OLEObject Type="Embed" ProgID="Equation.DSMT4" ShapeID="_x0000_i1028" DrawAspect="Content" ObjectID="_1468075728" r:id="rId18">
            <o:LockedField>false</o:LockedField>
          </o:OLEObject>
        </w:object>
      </w:r>
      <w:r>
        <w:rPr>
          <w:rFonts w:cs="Times New Roman"/>
          <w:snapToGrid w:val="0"/>
          <w:kern w:val="0"/>
          <w:szCs w:val="21"/>
        </w:rPr>
        <w:tab/>
      </w:r>
      <w:r>
        <w:rPr>
          <w:rFonts w:cs="Times New Roman"/>
          <w:snapToGrid w:val="0"/>
          <w:kern w:val="0"/>
          <w:szCs w:val="21"/>
        </w:rPr>
        <w:t>(4)</w:t>
      </w:r>
    </w:p>
    <w:p>
      <w:pPr>
        <w:ind w:firstLine="0" w:firstLineChars="0"/>
        <w:rPr>
          <w:rFonts w:cs="Times New Roman"/>
          <w:snapToGrid w:val="0"/>
        </w:rPr>
      </w:pPr>
      <w:r>
        <w:rPr>
          <w:rFonts w:cs="Times New Roman"/>
          <w:snapToGrid w:val="0"/>
        </w:rPr>
        <w:t>式中：</w:t>
      </w:r>
      <w:r>
        <w:rPr>
          <w:rFonts w:cs="Times New Roman"/>
          <w:i/>
          <w:iCs/>
        </w:rPr>
        <w:sym w:font="Symbol" w:char="F073"/>
      </w:r>
      <w:r>
        <w:rPr>
          <w:rFonts w:cs="Times New Roman"/>
          <w:vertAlign w:val="superscript"/>
        </w:rPr>
        <w:t>2</w:t>
      </w:r>
      <w:r>
        <w:rPr>
          <w:rFonts w:cs="Times New Roman"/>
          <w:snapToGrid w:val="0"/>
        </w:rPr>
        <w:t>为核参数。LS-SVM模型的预测精度与两个超参数（</w:t>
      </w:r>
      <w:r>
        <w:rPr>
          <w:rFonts w:cs="Times New Roman"/>
          <w:i/>
          <w:iCs/>
        </w:rPr>
        <w:sym w:font="Symbol" w:char="F073"/>
      </w:r>
      <w:r>
        <w:rPr>
          <w:rFonts w:cs="Times New Roman"/>
          <w:vertAlign w:val="superscript"/>
        </w:rPr>
        <w:t>2</w:t>
      </w:r>
      <w:r>
        <w:rPr>
          <w:rFonts w:cs="Times New Roman"/>
          <w:snapToGrid w:val="0"/>
        </w:rPr>
        <w:t>和</w:t>
      </w:r>
      <w:r>
        <w:rPr>
          <w:rFonts w:cs="Times New Roman"/>
          <w:i/>
          <w:iCs/>
        </w:rPr>
        <w:sym w:font="Symbol" w:char="F067"/>
      </w:r>
      <w:r>
        <w:rPr>
          <w:rFonts w:cs="Times New Roman"/>
          <w:snapToGrid w:val="0"/>
        </w:rPr>
        <w:t>）的取值息息相关，因此，本文引入樽海鞘优化算法(SSA)对其进行确定。此外，为了识别数据集中最能影响模型预测性能的解释变量组合(即最优特征组合)，本文构建了一个控制解释变量组合的参数</w:t>
      </w:r>
      <w:r>
        <w:rPr>
          <w:rFonts w:cs="Times New Roman"/>
          <w:i/>
          <w:iCs/>
          <w:snapToGrid w:val="0"/>
        </w:rPr>
        <w:t>f</w:t>
      </w:r>
      <w:r>
        <w:rPr>
          <w:rFonts w:cs="Times New Roman"/>
          <w:snapToGrid w:val="0"/>
        </w:rPr>
        <w:t>，并将其作为优化参数耦合进SSA中，与前述两个超参数同时进行优化，进而形成樽海鞘算法优化支持向量机(SSALS-SVM)的数学模型。具体过程如下所述：</w:t>
      </w:r>
    </w:p>
    <w:p>
      <w:pPr>
        <w:ind w:firstLine="420"/>
        <w:rPr>
          <w:rFonts w:cs="Times New Roman"/>
          <w:snapToGrid w:val="0"/>
        </w:rPr>
      </w:pPr>
      <w:r>
        <w:rPr>
          <w:rFonts w:cs="Times New Roman"/>
          <w:snapToGrid w:val="0"/>
        </w:rPr>
        <w:t>首先，给定</w:t>
      </w:r>
      <w:r>
        <w:rPr>
          <w:rFonts w:cs="Times New Roman"/>
          <w:i/>
          <w:iCs/>
          <w:snapToGrid w:val="0"/>
        </w:rPr>
        <w:t>f</w:t>
      </w:r>
      <w:r>
        <w:rPr>
          <w:rFonts w:cs="Times New Roman"/>
          <w:snapToGrid w:val="0"/>
        </w:rPr>
        <w:t>、</w:t>
      </w:r>
      <w:r>
        <w:rPr>
          <w:rFonts w:cs="Times New Roman"/>
          <w:i/>
          <w:iCs/>
        </w:rPr>
        <w:sym w:font="Symbol" w:char="F073"/>
      </w:r>
      <w:r>
        <w:rPr>
          <w:rFonts w:cs="Times New Roman"/>
          <w:vertAlign w:val="superscript"/>
        </w:rPr>
        <w:t>2</w:t>
      </w:r>
      <w:r>
        <w:rPr>
          <w:rFonts w:cs="Times New Roman"/>
          <w:snapToGrid w:val="0"/>
        </w:rPr>
        <w:t>和</w:t>
      </w:r>
      <w:r>
        <w:rPr>
          <w:rFonts w:cs="Times New Roman"/>
          <w:i/>
          <w:iCs/>
        </w:rPr>
        <w:sym w:font="Symbol" w:char="F067"/>
      </w:r>
      <w:r>
        <w:rPr>
          <w:rFonts w:cs="Times New Roman"/>
          <w:i/>
          <w:iCs/>
        </w:rPr>
        <w:t xml:space="preserve"> </w:t>
      </w:r>
      <w:r>
        <w:rPr>
          <w:rFonts w:cs="Times New Roman"/>
          <w:snapToGrid w:val="0"/>
        </w:rPr>
        <w:t>的取值范围，</w:t>
      </w:r>
      <w:bookmarkStart w:id="5" w:name="_Hlk155451318"/>
      <w:r>
        <w:rPr>
          <w:rFonts w:cs="Times New Roman"/>
          <w:snapToGrid w:val="0"/>
        </w:rPr>
        <w:t>随机生成</w:t>
      </w:r>
      <w:r>
        <w:rPr>
          <w:rFonts w:cs="Times New Roman"/>
          <w:i/>
          <w:snapToGrid w:val="0"/>
        </w:rPr>
        <w:t>n</w:t>
      </w:r>
      <w:r>
        <w:rPr>
          <w:rFonts w:cs="Times New Roman"/>
          <w:snapToGrid w:val="0"/>
        </w:rPr>
        <w:t>个</w:t>
      </w:r>
      <w:r>
        <w:rPr>
          <w:rFonts w:cs="Times New Roman"/>
        </w:rPr>
        <w:t>（</w:t>
      </w:r>
      <w:r>
        <w:rPr>
          <w:rFonts w:cs="Times New Roman"/>
          <w:i/>
          <w:iCs/>
        </w:rPr>
        <w:t>f</w:t>
      </w:r>
      <w:r>
        <w:rPr>
          <w:rFonts w:cs="Times New Roman"/>
        </w:rPr>
        <w:t>,</w:t>
      </w:r>
      <w:r>
        <w:rPr>
          <w:rFonts w:cs="Times New Roman"/>
          <w:i/>
          <w:iCs/>
        </w:rPr>
        <w:sym w:font="Symbol" w:char="F073"/>
      </w:r>
      <w:r>
        <w:rPr>
          <w:rFonts w:cs="Times New Roman"/>
          <w:vertAlign w:val="superscript"/>
        </w:rPr>
        <w:t>2</w:t>
      </w:r>
      <w:r>
        <w:rPr>
          <w:rFonts w:cs="Times New Roman"/>
        </w:rPr>
        <w:t>,</w:t>
      </w:r>
      <w:r>
        <w:rPr>
          <w:rFonts w:cs="Times New Roman"/>
          <w:i/>
          <w:iCs/>
        </w:rPr>
        <w:sym w:font="Symbol" w:char="F067"/>
      </w:r>
      <w:r>
        <w:rPr>
          <w:rFonts w:cs="Times New Roman"/>
        </w:rPr>
        <w:t>）</w:t>
      </w:r>
      <w:r>
        <w:rPr>
          <w:rFonts w:cs="Times New Roman"/>
          <w:snapToGrid w:val="0"/>
        </w:rPr>
        <w:t>组合，其数学模型为：</w:t>
      </w:r>
    </w:p>
    <w:p>
      <w:pPr>
        <w:tabs>
          <w:tab w:val="left" w:pos="150"/>
          <w:tab w:val="right" w:pos="4830"/>
        </w:tabs>
        <w:ind w:firstLine="0" w:firstLineChars="0"/>
        <w:rPr>
          <w:rFonts w:cs="Times New Roman"/>
          <w:shd w:val="clear" w:color="auto" w:fill="FFFFFF"/>
        </w:rPr>
      </w:pPr>
      <w:r>
        <w:rPr>
          <w:rFonts w:cs="Times New Roman"/>
          <w:shd w:val="clear" w:color="auto" w:fill="FFFFFF"/>
        </w:rPr>
        <w:tab/>
      </w:r>
      <w:r>
        <w:rPr>
          <w:rFonts w:cs="Times New Roman"/>
          <w:position w:val="-14"/>
          <w:shd w:val="clear" w:color="auto" w:fill="FFFFFF"/>
        </w:rPr>
        <w:object>
          <v:shape id="_x0000_i1029" o:spt="75" type="#_x0000_t75" style="height:19.2pt;width:208.8pt;" o:ole="t" filled="f" o:preferrelative="t" stroked="f" coordsize="21600,21600">
            <v:path/>
            <v:fill on="f" focussize="0,0"/>
            <v:stroke on="f" joinstyle="miter"/>
            <v:imagedata r:id="rId21" o:title=""/>
            <o:lock v:ext="edit" aspectratio="t"/>
            <w10:wrap type="none"/>
            <w10:anchorlock/>
          </v:shape>
          <o:OLEObject Type="Embed" ProgID="Equation.DSMT4" ShapeID="_x0000_i1029" DrawAspect="Content" ObjectID="_1468075729" r:id="rId20">
            <o:LockedField>false</o:LockedField>
          </o:OLEObject>
        </w:object>
      </w:r>
      <w:r>
        <w:rPr>
          <w:rFonts w:cs="Times New Roman"/>
          <w:shd w:val="clear" w:color="auto" w:fill="FFFFFF"/>
        </w:rPr>
        <w:tab/>
      </w:r>
      <w:r>
        <w:rPr>
          <w:rFonts w:cs="Times New Roman"/>
          <w:shd w:val="clear" w:color="auto" w:fill="FFFFFF"/>
        </w:rPr>
        <w:t>(5)</w:t>
      </w:r>
    </w:p>
    <w:p>
      <w:pPr>
        <w:ind w:firstLine="0" w:firstLineChars="0"/>
        <w:rPr>
          <w:rFonts w:cs="Times New Roman"/>
          <w:snapToGrid w:val="0"/>
          <w:kern w:val="0"/>
          <w:szCs w:val="21"/>
        </w:rPr>
      </w:pPr>
      <w:r>
        <w:rPr>
          <w:rFonts w:cs="Times New Roman"/>
          <w:shd w:val="clear" w:color="auto" w:fill="FFFFFF"/>
        </w:rPr>
        <w:t>式中：</w:t>
      </w:r>
      <w:r>
        <w:rPr>
          <w:rFonts w:cs="Times New Roman"/>
          <w:i/>
          <w:snapToGrid w:val="0"/>
          <w:kern w:val="0"/>
          <w:szCs w:val="21"/>
        </w:rPr>
        <w:t>f</w:t>
      </w:r>
      <w:r>
        <w:rPr>
          <w:rFonts w:cs="Times New Roman"/>
          <w:iCs/>
          <w:snapToGrid w:val="0"/>
          <w:kern w:val="0"/>
          <w:szCs w:val="21"/>
        </w:rPr>
        <w:t>为挑选的特征数目；</w:t>
      </w:r>
      <w:r>
        <w:rPr>
          <w:rFonts w:cs="Times New Roman"/>
          <w:b/>
          <w:bCs/>
          <w:i/>
          <w:iCs/>
          <w:shd w:val="clear" w:color="auto" w:fill="FFFFFF"/>
        </w:rPr>
        <w:t>ub</w:t>
      </w:r>
      <w:r>
        <w:rPr>
          <w:rFonts w:cs="Times New Roman"/>
          <w:shd w:val="clear" w:color="auto" w:fill="FFFFFF"/>
        </w:rPr>
        <w:t>为</w:t>
      </w:r>
      <w:r>
        <w:rPr>
          <w:rFonts w:cs="Times New Roman"/>
          <w:i/>
          <w:iCs/>
          <w:shd w:val="clear" w:color="auto" w:fill="FFFFFF"/>
        </w:rPr>
        <w:t>f</w:t>
      </w:r>
      <w:r>
        <w:rPr>
          <w:rFonts w:cs="Times New Roman"/>
          <w:shd w:val="clear" w:color="auto" w:fill="FFFFFF"/>
        </w:rPr>
        <w:t>、</w:t>
      </w:r>
      <w:r>
        <w:rPr>
          <w:rFonts w:cs="Times New Roman"/>
          <w:i/>
          <w:iCs/>
        </w:rPr>
        <w:sym w:font="Symbol" w:char="F073"/>
      </w:r>
      <w:r>
        <w:rPr>
          <w:rFonts w:cs="Times New Roman"/>
          <w:vertAlign w:val="superscript"/>
        </w:rPr>
        <w:t>2</w:t>
      </w:r>
      <w:r>
        <w:rPr>
          <w:rFonts w:cs="Times New Roman"/>
          <w:snapToGrid w:val="0"/>
          <w:kern w:val="0"/>
          <w:szCs w:val="21"/>
        </w:rPr>
        <w:t>和</w:t>
      </w:r>
      <w:r>
        <w:rPr>
          <w:rFonts w:cs="Times New Roman"/>
          <w:i/>
          <w:iCs/>
        </w:rPr>
        <w:sym w:font="Symbol" w:char="F067"/>
      </w:r>
      <w:r>
        <w:rPr>
          <w:rFonts w:cs="Times New Roman"/>
          <w:i/>
          <w:iCs/>
        </w:rPr>
        <w:t xml:space="preserve"> </w:t>
      </w:r>
      <w:r>
        <w:rPr>
          <w:rFonts w:cs="Times New Roman"/>
          <w:snapToGrid w:val="0"/>
          <w:kern w:val="0"/>
          <w:szCs w:val="21"/>
        </w:rPr>
        <w:t>的上界；</w:t>
      </w:r>
      <w:r>
        <w:rPr>
          <w:rFonts w:cs="Times New Roman"/>
          <w:b/>
          <w:bCs/>
          <w:i/>
          <w:iCs/>
          <w:snapToGrid w:val="0"/>
          <w:kern w:val="0"/>
          <w:szCs w:val="21"/>
        </w:rPr>
        <w:t>lb</w:t>
      </w:r>
      <w:r>
        <w:rPr>
          <w:rFonts w:cs="Times New Roman"/>
          <w:iCs/>
          <w:snapToGrid w:val="0"/>
          <w:kern w:val="0"/>
          <w:szCs w:val="21"/>
        </w:rPr>
        <w:t>为</w:t>
      </w:r>
      <w:r>
        <w:rPr>
          <w:rFonts w:cs="Times New Roman"/>
          <w:i/>
          <w:snapToGrid w:val="0"/>
          <w:kern w:val="0"/>
          <w:szCs w:val="21"/>
        </w:rPr>
        <w:t>f</w:t>
      </w:r>
      <w:r>
        <w:rPr>
          <w:rFonts w:cs="Times New Roman"/>
          <w:iCs/>
          <w:snapToGrid w:val="0"/>
          <w:kern w:val="0"/>
          <w:szCs w:val="21"/>
        </w:rPr>
        <w:t>、</w:t>
      </w:r>
      <w:r>
        <w:rPr>
          <w:rFonts w:cs="Times New Roman"/>
          <w:i/>
          <w:iCs/>
        </w:rPr>
        <w:sym w:font="Symbol" w:char="F073"/>
      </w:r>
      <w:r>
        <w:rPr>
          <w:rFonts w:cs="Times New Roman"/>
          <w:vertAlign w:val="superscript"/>
        </w:rPr>
        <w:t>2</w:t>
      </w:r>
      <w:r>
        <w:rPr>
          <w:rFonts w:cs="Times New Roman"/>
          <w:snapToGrid w:val="0"/>
          <w:kern w:val="0"/>
          <w:szCs w:val="21"/>
        </w:rPr>
        <w:t>和</w:t>
      </w:r>
      <w:r>
        <w:rPr>
          <w:rFonts w:cs="Times New Roman"/>
          <w:i/>
          <w:iCs/>
        </w:rPr>
        <w:sym w:font="Symbol" w:char="F067"/>
      </w:r>
      <w:r>
        <w:rPr>
          <w:rFonts w:cs="Times New Roman"/>
          <w:i/>
          <w:iCs/>
        </w:rPr>
        <w:t xml:space="preserve"> </w:t>
      </w:r>
      <w:r>
        <w:rPr>
          <w:rFonts w:cs="Times New Roman"/>
          <w:snapToGrid w:val="0"/>
          <w:kern w:val="0"/>
          <w:szCs w:val="21"/>
        </w:rPr>
        <w:t>的下界；</w:t>
      </w:r>
      <w:bookmarkEnd w:id="5"/>
      <w:r>
        <w:rPr>
          <w:rFonts w:cs="Times New Roman"/>
          <w:i/>
          <w:iCs/>
          <w:snapToGrid w:val="0"/>
          <w:kern w:val="0"/>
          <w:szCs w:val="21"/>
        </w:rPr>
        <w:t>d</w:t>
      </w:r>
      <w:r>
        <w:rPr>
          <w:rFonts w:cs="Times New Roman"/>
          <w:snapToGrid w:val="0"/>
          <w:kern w:val="0"/>
          <w:szCs w:val="21"/>
        </w:rPr>
        <w:t>为参数的数目。根据随机生成的</w:t>
      </w:r>
      <w:r>
        <w:rPr>
          <w:rFonts w:cs="Times New Roman"/>
          <w:i/>
          <w:iCs/>
          <w:snapToGrid w:val="0"/>
          <w:kern w:val="0"/>
          <w:szCs w:val="21"/>
        </w:rPr>
        <w:t>f</w:t>
      </w:r>
      <w:r>
        <w:rPr>
          <w:rFonts w:cs="Times New Roman"/>
          <w:snapToGrid w:val="0"/>
          <w:kern w:val="0"/>
          <w:szCs w:val="21"/>
        </w:rPr>
        <w:t>数值，随机从数据集中选取</w:t>
      </w:r>
      <w:r>
        <w:rPr>
          <w:rFonts w:cs="Times New Roman"/>
          <w:i/>
          <w:iCs/>
          <w:snapToGrid w:val="0"/>
          <w:kern w:val="0"/>
          <w:szCs w:val="21"/>
        </w:rPr>
        <w:t>f</w:t>
      </w:r>
      <w:r>
        <w:rPr>
          <w:rFonts w:cs="Times New Roman"/>
          <w:snapToGrid w:val="0"/>
          <w:kern w:val="0"/>
          <w:szCs w:val="21"/>
        </w:rPr>
        <w:t>个解释变量进行组合，作为最优特征组合的候选者。此外，</w:t>
      </w:r>
      <w:r>
        <w:rPr>
          <w:rFonts w:cs="Times New Roman"/>
          <w:i/>
          <w:iCs/>
        </w:rPr>
        <w:sym w:font="Symbol" w:char="F073"/>
      </w:r>
      <w:r>
        <w:rPr>
          <w:rFonts w:cs="Times New Roman"/>
          <w:vertAlign w:val="superscript"/>
        </w:rPr>
        <w:t>2</w:t>
      </w:r>
      <w:r>
        <w:rPr>
          <w:rFonts w:cs="Times New Roman"/>
          <w:snapToGrid w:val="0"/>
          <w:kern w:val="0"/>
          <w:szCs w:val="21"/>
        </w:rPr>
        <w:t>和</w:t>
      </w:r>
      <w:bookmarkStart w:id="6" w:name="_Hlk155454991"/>
      <w:r>
        <w:rPr>
          <w:rFonts w:cs="Times New Roman"/>
          <w:snapToGrid w:val="0"/>
          <w:kern w:val="0"/>
          <w:position w:val="-10"/>
          <w:szCs w:val="21"/>
        </w:rPr>
        <w:object>
          <v:shape id="_x0000_i1030" o:spt="75" type="#_x0000_t75" style="height:13.2pt;width:11.4pt;" o:ole="t" filled="f" o:preferrelative="t" stroked="f" coordsize="21600,21600">
            <v:path/>
            <v:fill on="f" focussize="0,0"/>
            <v:stroke on="f" joinstyle="miter"/>
            <v:imagedata r:id="rId23" o:title=""/>
            <o:lock v:ext="edit" aspectratio="f"/>
            <w10:wrap type="none"/>
            <w10:anchorlock/>
          </v:shape>
          <o:OLEObject Type="Embed" ProgID="Equation.DSMT4" ShapeID="_x0000_i1030" DrawAspect="Content" ObjectID="_1468075730" r:id="rId22">
            <o:LockedField>false</o:LockedField>
          </o:OLEObject>
        </w:object>
      </w:r>
      <w:bookmarkEnd w:id="6"/>
      <w:r>
        <w:rPr>
          <w:rFonts w:cs="Times New Roman"/>
          <w:snapToGrid w:val="0"/>
          <w:kern w:val="0"/>
          <w:szCs w:val="21"/>
        </w:rPr>
        <w:t>也需要同时进行优化，因此需要建立</w:t>
      </w:r>
      <w:r>
        <w:rPr>
          <w:rFonts w:cs="Times New Roman"/>
          <w:i/>
          <w:iCs/>
          <w:snapToGrid w:val="0"/>
          <w:kern w:val="0"/>
          <w:szCs w:val="21"/>
        </w:rPr>
        <w:t xml:space="preserve">f </w:t>
      </w:r>
      <w:r>
        <w:rPr>
          <w:rFonts w:cs="Times New Roman"/>
          <w:snapToGrid w:val="0"/>
          <w:kern w:val="0"/>
          <w:szCs w:val="21"/>
        </w:rPr>
        <w:t>+2个决策变量，具体形式见图1。</w:t>
      </w:r>
    </w:p>
    <w:p>
      <w:pPr>
        <w:spacing w:beforeLines="50" w:afterLines="50"/>
        <w:ind w:firstLine="420"/>
        <w:rPr>
          <w:rFonts w:cs="Times New Roman"/>
          <w:snapToGrid w:val="0"/>
          <w:kern w:val="0"/>
          <w:szCs w:val="21"/>
        </w:rPr>
      </w:pPr>
      <w:r>
        <w:rPr>
          <w:rFonts w:cs="Times New Roman"/>
        </w:rPr>
        <w:drawing>
          <wp:inline distT="0" distB="0" distL="0" distR="0">
            <wp:extent cx="2552700" cy="17526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2595800" cy="178219"/>
                    </a:xfrm>
                    <a:prstGeom prst="rect">
                      <a:avLst/>
                    </a:prstGeom>
                    <a:noFill/>
                    <a:ln>
                      <a:noFill/>
                    </a:ln>
                    <a:effectLst/>
                  </pic:spPr>
                </pic:pic>
              </a:graphicData>
            </a:graphic>
          </wp:inline>
        </w:drawing>
      </w:r>
    </w:p>
    <w:p>
      <w:pPr>
        <w:ind w:firstLine="360"/>
        <w:jc w:val="center"/>
        <w:rPr>
          <w:rFonts w:cs="Times New Roman"/>
          <w:b/>
          <w:sz w:val="18"/>
          <w:szCs w:val="18"/>
        </w:rPr>
      </w:pPr>
      <w:r>
        <w:rPr>
          <w:rFonts w:cs="Times New Roman"/>
          <w:bCs/>
          <w:sz w:val="18"/>
          <w:szCs w:val="18"/>
        </w:rPr>
        <w:t>图1</w:t>
      </w:r>
      <w:r>
        <w:rPr>
          <w:rFonts w:cs="Times New Roman"/>
          <w:b/>
          <w:sz w:val="18"/>
          <w:szCs w:val="18"/>
        </w:rPr>
        <w:t xml:space="preserve">  </w:t>
      </w:r>
      <w:r>
        <w:rPr>
          <w:rFonts w:cs="Times New Roman"/>
          <w:bCs/>
          <w:sz w:val="18"/>
          <w:szCs w:val="18"/>
        </w:rPr>
        <w:t>超参数和输入变量组合形式</w:t>
      </w:r>
    </w:p>
    <w:p>
      <w:pPr>
        <w:ind w:firstLine="0" w:firstLineChars="0"/>
        <w:jc w:val="center"/>
        <w:rPr>
          <w:rFonts w:eastAsia="黑体" w:cs="Times New Roman"/>
          <w:bCs/>
          <w:sz w:val="18"/>
          <w:szCs w:val="18"/>
        </w:rPr>
      </w:pPr>
      <w:r>
        <w:rPr>
          <w:rFonts w:eastAsia="黑体" w:cs="Times New Roman"/>
          <w:bCs/>
          <w:sz w:val="18"/>
          <w:szCs w:val="18"/>
        </w:rPr>
        <w:t>Fig.1  Combination of hyperparameters and input variables</w:t>
      </w:r>
    </w:p>
    <w:p>
      <w:pPr>
        <w:ind w:firstLine="420"/>
        <w:rPr>
          <w:rFonts w:cs="Times New Roman"/>
          <w:snapToGrid w:val="0"/>
          <w:kern w:val="0"/>
          <w:szCs w:val="21"/>
        </w:rPr>
      </w:pPr>
      <w:r>
        <w:rPr>
          <w:rFonts w:cs="Times New Roman"/>
          <w:snapToGrid w:val="0"/>
          <w:kern w:val="0"/>
          <w:szCs w:val="21"/>
        </w:rPr>
        <w:t>如图1所示，</w:t>
      </w:r>
      <w:r>
        <w:rPr>
          <w:rFonts w:cs="Times New Roman"/>
          <w:i/>
          <w:iCs/>
          <w:snapToGrid w:val="0"/>
          <w:kern w:val="0"/>
          <w:szCs w:val="21"/>
        </w:rPr>
        <w:t>P</w:t>
      </w:r>
      <w:r>
        <w:rPr>
          <w:rFonts w:cs="Times New Roman"/>
          <w:i/>
          <w:iCs/>
          <w:snapToGrid w:val="0"/>
          <w:kern w:val="0"/>
          <w:szCs w:val="21"/>
          <w:vertAlign w:val="subscript"/>
        </w:rPr>
        <w:t>f</w:t>
      </w:r>
      <w:r>
        <w:rPr>
          <w:rFonts w:cs="Times New Roman"/>
          <w:snapToGrid w:val="0"/>
          <w:kern w:val="0"/>
          <w:szCs w:val="21"/>
        </w:rPr>
        <w:t>为随机挑选的解释变量。将</w:t>
      </w:r>
      <w:r>
        <w:rPr>
          <w:rFonts w:cs="Times New Roman"/>
          <w:i/>
          <w:iCs/>
        </w:rPr>
        <w:sym w:font="Symbol" w:char="F073"/>
      </w:r>
      <w:r>
        <w:rPr>
          <w:rFonts w:cs="Times New Roman"/>
          <w:vertAlign w:val="superscript"/>
        </w:rPr>
        <w:t>2</w:t>
      </w:r>
      <w:r>
        <w:rPr>
          <w:rFonts w:cs="Times New Roman"/>
          <w:snapToGrid w:val="0"/>
          <w:kern w:val="0"/>
        </w:rPr>
        <w:t>、</w:t>
      </w:r>
      <w:r>
        <w:rPr>
          <w:rFonts w:cs="Times New Roman"/>
          <w:i/>
          <w:iCs/>
        </w:rPr>
        <w:sym w:font="Symbol" w:char="F067"/>
      </w:r>
      <w:r>
        <w:rPr>
          <w:rFonts w:cs="Times New Roman"/>
          <w:i/>
          <w:iCs/>
        </w:rPr>
        <w:t xml:space="preserve"> </w:t>
      </w:r>
      <w:r>
        <w:rPr>
          <w:rFonts w:cs="Times New Roman"/>
          <w:snapToGrid w:val="0"/>
          <w:kern w:val="0"/>
          <w:szCs w:val="21"/>
        </w:rPr>
        <w:t>以及</w:t>
      </w:r>
      <w:r>
        <w:rPr>
          <w:rFonts w:cs="Times New Roman"/>
          <w:i/>
          <w:iCs/>
          <w:snapToGrid w:val="0"/>
          <w:kern w:val="0"/>
          <w:szCs w:val="21"/>
        </w:rPr>
        <w:t>P</w:t>
      </w:r>
      <w:r>
        <w:rPr>
          <w:rFonts w:cs="Times New Roman"/>
          <w:i/>
          <w:iCs/>
          <w:snapToGrid w:val="0"/>
          <w:kern w:val="0"/>
          <w:szCs w:val="21"/>
          <w:vertAlign w:val="subscript"/>
        </w:rPr>
        <w:t>f</w:t>
      </w:r>
      <w:r>
        <w:rPr>
          <w:rFonts w:cs="Times New Roman"/>
          <w:snapToGrid w:val="0"/>
          <w:kern w:val="0"/>
          <w:szCs w:val="21"/>
        </w:rPr>
        <w:t>输入目标函数中进行评估。对于目标函数，其建立过程如下所示：</w:t>
      </w:r>
    </w:p>
    <w:p>
      <w:pPr>
        <w:ind w:firstLine="420"/>
        <w:rPr>
          <w:rFonts w:cs="Times New Roman"/>
          <w:snapToGrid w:val="0"/>
          <w:kern w:val="0"/>
          <w:szCs w:val="21"/>
        </w:rPr>
      </w:pPr>
      <w:r>
        <w:rPr>
          <w:rFonts w:cs="Times New Roman"/>
          <w:snapToGrid w:val="0"/>
          <w:kern w:val="0"/>
          <w:szCs w:val="21"/>
        </w:rPr>
        <w:t>联立式</w:t>
      </w:r>
      <w:r>
        <w:rPr>
          <w:rFonts w:hint="eastAsia" w:cs="Times New Roman"/>
          <w:snapToGrid w:val="0"/>
          <w:kern w:val="0"/>
          <w:szCs w:val="21"/>
        </w:rPr>
        <w:t>（3）</w:t>
      </w:r>
      <w:r>
        <w:rPr>
          <w:rFonts w:cs="Times New Roman"/>
          <w:snapToGrid w:val="0"/>
          <w:kern w:val="0"/>
          <w:szCs w:val="21"/>
        </w:rPr>
        <w:t>中的各方程式，消除方程式中的</w:t>
      </w:r>
      <w:r>
        <w:rPr>
          <w:rFonts w:cs="Times New Roman"/>
          <w:b/>
          <w:bCs/>
          <w:i/>
          <w:iCs/>
          <w:snapToGrid w:val="0"/>
          <w:kern w:val="0"/>
          <w:szCs w:val="21"/>
        </w:rPr>
        <w:t>w</w:t>
      </w:r>
      <w:r>
        <w:rPr>
          <w:rFonts w:cs="Times New Roman"/>
          <w:snapToGrid w:val="0"/>
          <w:kern w:val="0"/>
          <w:szCs w:val="21"/>
        </w:rPr>
        <w:t>和</w:t>
      </w:r>
      <w:r>
        <w:rPr>
          <w:rFonts w:cs="Times New Roman"/>
          <w:i/>
          <w:iCs/>
          <w:snapToGrid w:val="0"/>
          <w:kern w:val="0"/>
        </w:rPr>
        <w:t>e</w:t>
      </w:r>
      <w:r>
        <w:rPr>
          <w:rFonts w:cs="Times New Roman"/>
          <w:i/>
          <w:iCs/>
          <w:snapToGrid w:val="0"/>
          <w:kern w:val="0"/>
          <w:vertAlign w:val="subscript"/>
        </w:rPr>
        <w:t>k</w:t>
      </w:r>
      <w:r>
        <w:rPr>
          <w:rFonts w:cs="Times New Roman"/>
          <w:snapToGrid w:val="0"/>
          <w:kern w:val="0"/>
          <w:szCs w:val="21"/>
        </w:rPr>
        <w:t>，化简可得：</w:t>
      </w:r>
    </w:p>
    <w:p>
      <w:pPr>
        <w:tabs>
          <w:tab w:val="left" w:pos="359"/>
          <w:tab w:val="right" w:pos="4830"/>
        </w:tabs>
        <w:ind w:firstLine="0" w:firstLineChars="0"/>
        <w:jc w:val="left"/>
        <w:rPr>
          <w:rFonts w:cs="Times New Roman"/>
          <w:snapToGrid w:val="0"/>
          <w:kern w:val="0"/>
          <w:szCs w:val="21"/>
        </w:rPr>
      </w:pPr>
      <w:r>
        <w:rPr>
          <w:rFonts w:cs="Times New Roman"/>
          <w:snapToGrid w:val="0"/>
          <w:kern w:val="0"/>
          <w:szCs w:val="21"/>
        </w:rPr>
        <w:tab/>
      </w:r>
      <w:r>
        <w:rPr>
          <w:rFonts w:cs="Times New Roman"/>
          <w:snapToGrid w:val="0"/>
          <w:kern w:val="0"/>
          <w:position w:val="-26"/>
          <w:szCs w:val="21"/>
        </w:rPr>
        <w:object>
          <v:shape id="_x0000_i1031" o:spt="75" type="#_x0000_t75" style="height:31.2pt;width:101.4pt;" o:ole="t" filled="f" o:preferrelative="t" stroked="f" coordsize="21600,21600">
            <v:path/>
            <v:fill on="f" focussize="0,0"/>
            <v:stroke on="f" joinstyle="miter"/>
            <v:imagedata r:id="rId26" o:title=""/>
            <o:lock v:ext="edit" aspectratio="t"/>
            <w10:wrap type="none"/>
            <w10:anchorlock/>
          </v:shape>
          <o:OLEObject Type="Embed" ProgID="Equation.DSMT4" ShapeID="_x0000_i1031" DrawAspect="Content" ObjectID="_1468075731" r:id="rId25">
            <o:LockedField>false</o:LockedField>
          </o:OLEObject>
        </w:object>
      </w:r>
      <w:r>
        <w:rPr>
          <w:rFonts w:cs="Times New Roman"/>
          <w:snapToGrid w:val="0"/>
          <w:kern w:val="0"/>
          <w:szCs w:val="21"/>
        </w:rPr>
        <w:tab/>
      </w:r>
      <w:r>
        <w:rPr>
          <w:rFonts w:cs="Times New Roman"/>
          <w:snapToGrid w:val="0"/>
          <w:kern w:val="0"/>
          <w:szCs w:val="21"/>
        </w:rPr>
        <w:t>(6)</w:t>
      </w:r>
    </w:p>
    <w:p>
      <w:pPr>
        <w:ind w:firstLine="0" w:firstLineChars="0"/>
        <w:rPr>
          <w:rFonts w:cs="Times New Roman"/>
          <w:szCs w:val="20"/>
        </w:rPr>
      </w:pPr>
      <w:r>
        <w:rPr>
          <w:rFonts w:cs="Times New Roman"/>
          <w:szCs w:val="20"/>
        </w:rPr>
        <w:t>式中：</w:t>
      </w:r>
      <m:oMath>
        <m:r>
          <m:rPr>
            <m:sty m:val="bi"/>
          </m:rPr>
          <w:rPr>
            <w:rFonts w:ascii="Cambria Math" w:cs="Times New Roman"/>
            <w:snapToGrid w:val="0"/>
            <w:kern w:val="0"/>
          </w:rPr>
          <m:t>E</m:t>
        </m:r>
        <m:r>
          <m:rPr/>
          <w:rPr>
            <w:rFonts w:ascii="Cambria Math" w:cs="Times New Roman"/>
            <w:snapToGrid w:val="0"/>
            <w:kern w:val="0"/>
          </w:rPr>
          <m:t>=[1,1,...,1</m:t>
        </m:r>
        <m:sSub>
          <m:sSubPr>
            <m:ctrlPr>
              <w:rPr>
                <w:rFonts w:ascii="Cambria Math" w:hAnsi="Cambria Math" w:cs="Times New Roman"/>
                <w:i/>
                <w:snapToGrid w:val="0"/>
                <w:kern w:val="0"/>
              </w:rPr>
            </m:ctrlPr>
          </m:sSubPr>
          <m:e>
            <m:r>
              <m:rPr/>
              <w:rPr>
                <w:rFonts w:ascii="Cambria Math" w:cs="Times New Roman"/>
                <w:snapToGrid w:val="0"/>
                <w:kern w:val="0"/>
              </w:rPr>
              <m:t>]</m:t>
            </m:r>
            <m:ctrlPr>
              <w:rPr>
                <w:rFonts w:ascii="Cambria Math" w:hAnsi="Cambria Math" w:cs="Times New Roman"/>
                <w:i/>
                <w:snapToGrid w:val="0"/>
                <w:kern w:val="0"/>
              </w:rPr>
            </m:ctrlPr>
          </m:e>
          <m:sub>
            <m:r>
              <m:rPr/>
              <w:rPr>
                <w:rFonts w:ascii="Cambria Math" w:cs="Times New Roman"/>
                <w:snapToGrid w:val="0"/>
                <w:kern w:val="0"/>
              </w:rPr>
              <m:t>1×N</m:t>
            </m:r>
            <m:ctrlPr>
              <w:rPr>
                <w:rFonts w:ascii="Cambria Math" w:hAnsi="Cambria Math" w:cs="Times New Roman"/>
                <w:i/>
                <w:snapToGrid w:val="0"/>
                <w:kern w:val="0"/>
              </w:rPr>
            </m:ctrlPr>
          </m:sub>
        </m:sSub>
      </m:oMath>
      <w:r>
        <w:rPr>
          <w:rFonts w:cs="Times New Roman"/>
          <w:szCs w:val="20"/>
        </w:rPr>
        <w:t>；</w:t>
      </w:r>
      <w:r>
        <w:rPr>
          <w:rFonts w:cs="Times New Roman"/>
          <w:b/>
          <w:bCs/>
          <w:i/>
          <w:iCs/>
          <w:szCs w:val="20"/>
        </w:rPr>
        <w:t>I</w:t>
      </w:r>
      <w:r>
        <w:rPr>
          <w:rFonts w:cs="Times New Roman"/>
          <w:szCs w:val="20"/>
        </w:rPr>
        <w:t>为单位矩阵；</w:t>
      </w:r>
      <w:r>
        <w:rPr>
          <w:rFonts w:cs="Times New Roman"/>
          <w:b/>
          <w:bCs/>
          <w:i/>
          <w:iCs/>
          <w:szCs w:val="20"/>
        </w:rPr>
        <w:t>K</w:t>
      </w:r>
      <w:r>
        <w:rPr>
          <w:rFonts w:cs="Times New Roman"/>
          <w:szCs w:val="20"/>
        </w:rPr>
        <w:t>为核函数组成的核矩阵。</w:t>
      </w:r>
    </w:p>
    <w:p>
      <w:pPr>
        <w:ind w:firstLine="420"/>
        <w:rPr>
          <w:rFonts w:cs="Times New Roman"/>
          <w:snapToGrid w:val="0"/>
          <w:kern w:val="0"/>
          <w:szCs w:val="21"/>
        </w:rPr>
      </w:pPr>
      <w:r>
        <w:rPr>
          <w:rFonts w:cs="Times New Roman"/>
          <w:snapToGrid w:val="0"/>
          <w:kern w:val="0"/>
          <w:szCs w:val="21"/>
        </w:rPr>
        <w:t>通过求解矩阵方程</w:t>
      </w:r>
      <w:r>
        <w:rPr>
          <w:rFonts w:hint="eastAsia" w:cs="Times New Roman"/>
          <w:snapToGrid w:val="0"/>
          <w:kern w:val="0"/>
          <w:szCs w:val="21"/>
        </w:rPr>
        <w:t>（6）</w:t>
      </w:r>
      <w:r>
        <w:rPr>
          <w:rFonts w:cs="Times New Roman"/>
          <w:snapToGrid w:val="0"/>
          <w:kern w:val="0"/>
          <w:szCs w:val="21"/>
        </w:rPr>
        <w:t>，可得模型参数</w:t>
      </w:r>
      <w:r>
        <w:rPr>
          <w:rFonts w:cs="Times New Roman"/>
          <w:b/>
          <w:bCs/>
          <w:i/>
          <w:iCs/>
          <w:snapToGrid w:val="0"/>
          <w:kern w:val="0"/>
          <w:szCs w:val="21"/>
        </w:rPr>
        <w:sym w:font="Symbol" w:char="F061"/>
      </w:r>
      <w:r>
        <w:rPr>
          <w:rFonts w:cs="Times New Roman"/>
          <w:szCs w:val="20"/>
        </w:rPr>
        <w:t>和</w:t>
      </w:r>
      <w:r>
        <w:rPr>
          <w:rFonts w:cs="Times New Roman"/>
          <w:i/>
          <w:iCs/>
          <w:szCs w:val="20"/>
        </w:rPr>
        <w:t>b</w:t>
      </w:r>
      <w:r>
        <w:rPr>
          <w:rFonts w:cs="Times New Roman"/>
          <w:snapToGrid w:val="0"/>
          <w:kern w:val="0"/>
          <w:szCs w:val="21"/>
        </w:rPr>
        <w:t>，进而可建立对偶空间下的预测模型，其表达式为：</w:t>
      </w:r>
    </w:p>
    <w:p>
      <w:pPr>
        <w:tabs>
          <w:tab w:val="left" w:pos="359"/>
          <w:tab w:val="right" w:pos="4830"/>
        </w:tabs>
        <w:ind w:firstLine="0" w:firstLineChars="0"/>
        <w:jc w:val="left"/>
        <w:rPr>
          <w:rFonts w:cs="Times New Roman"/>
          <w:snapToGrid w:val="0"/>
          <w:kern w:val="0"/>
          <w:szCs w:val="21"/>
        </w:rPr>
      </w:pPr>
      <w:r>
        <w:rPr>
          <w:rFonts w:cs="Times New Roman"/>
          <w:snapToGrid w:val="0"/>
          <w:kern w:val="0"/>
          <w:szCs w:val="21"/>
        </w:rPr>
        <w:tab/>
      </w:r>
      <w:r>
        <w:rPr>
          <w:rFonts w:cs="Times New Roman"/>
          <w:snapToGrid w:val="0"/>
          <w:kern w:val="0"/>
          <w:position w:val="-24"/>
          <w:szCs w:val="21"/>
        </w:rPr>
        <w:object>
          <v:shape id="_x0000_i1032" o:spt="75" type="#_x0000_t75" style="height:28.8pt;width:102pt;" o:ole="t" filled="f" o:preferrelative="t" stroked="f" coordsize="21600,21600">
            <v:path/>
            <v:fill on="f" focussize="0,0"/>
            <v:stroke on="f" joinstyle="miter"/>
            <v:imagedata r:id="rId28" o:title=""/>
            <o:lock v:ext="edit" aspectratio="t"/>
            <w10:wrap type="none"/>
            <w10:anchorlock/>
          </v:shape>
          <o:OLEObject Type="Embed" ProgID="Equation.DSMT4" ShapeID="_x0000_i1032" DrawAspect="Content" ObjectID="_1468075732" r:id="rId27">
            <o:LockedField>false</o:LockedField>
          </o:OLEObject>
        </w:object>
      </w:r>
      <w:r>
        <w:rPr>
          <w:rFonts w:cs="Times New Roman"/>
          <w:snapToGrid w:val="0"/>
          <w:kern w:val="0"/>
          <w:szCs w:val="21"/>
        </w:rPr>
        <w:tab/>
      </w:r>
      <w:r>
        <w:rPr>
          <w:rFonts w:cs="Times New Roman"/>
          <w:snapToGrid w:val="0"/>
          <w:kern w:val="0"/>
          <w:szCs w:val="21"/>
        </w:rPr>
        <w:t>(7)</w:t>
      </w:r>
    </w:p>
    <w:p>
      <w:pPr>
        <w:ind w:firstLine="420"/>
        <w:rPr>
          <w:rFonts w:cs="Times New Roman"/>
          <w:szCs w:val="20"/>
        </w:rPr>
      </w:pPr>
      <w:r>
        <w:rPr>
          <w:rFonts w:cs="Times New Roman"/>
          <w:szCs w:val="20"/>
        </w:rPr>
        <w:t>为了判断上述建立的</w:t>
      </w:r>
      <w:r>
        <w:rPr>
          <w:rFonts w:cs="Times New Roman"/>
          <w:i/>
          <w:iCs/>
          <w:snapToGrid w:val="0"/>
          <w:kern w:val="0"/>
          <w:szCs w:val="21"/>
        </w:rPr>
        <w:t>f</w:t>
      </w:r>
      <w:r>
        <w:rPr>
          <w:rFonts w:cs="Times New Roman"/>
          <w:snapToGrid w:val="0"/>
          <w:kern w:val="0"/>
          <w:szCs w:val="21"/>
        </w:rPr>
        <w:t>个解释变量是否为最优特征组合以及生成的</w:t>
      </w:r>
      <w:r>
        <w:rPr>
          <w:rFonts w:cs="Times New Roman"/>
          <w:i/>
          <w:iCs/>
        </w:rPr>
        <w:sym w:font="Symbol" w:char="F073"/>
      </w:r>
      <w:r>
        <w:rPr>
          <w:rFonts w:cs="Times New Roman"/>
          <w:vertAlign w:val="superscript"/>
        </w:rPr>
        <w:t>2</w:t>
      </w:r>
      <w:r>
        <w:rPr>
          <w:rFonts w:cs="Times New Roman"/>
          <w:snapToGrid w:val="0"/>
          <w:kern w:val="0"/>
          <w:szCs w:val="21"/>
        </w:rPr>
        <w:t>和</w:t>
      </w:r>
      <w:r>
        <w:rPr>
          <w:rFonts w:cs="Times New Roman"/>
          <w:i/>
          <w:iCs/>
        </w:rPr>
        <w:sym w:font="Symbol" w:char="F067"/>
      </w:r>
      <w:r>
        <w:rPr>
          <w:rFonts w:cs="Times New Roman"/>
          <w:snapToGrid w:val="0"/>
          <w:kern w:val="0"/>
          <w:szCs w:val="21"/>
        </w:rPr>
        <w:t>值是否为最优参数，</w:t>
      </w:r>
      <w:r>
        <w:rPr>
          <w:rFonts w:cs="Times New Roman"/>
          <w:szCs w:val="20"/>
        </w:rPr>
        <w:t>需要使用一种评估函数对通过方程</w:t>
      </w:r>
      <w:r>
        <w:rPr>
          <w:rFonts w:hint="eastAsia" w:cs="Times New Roman"/>
          <w:szCs w:val="20"/>
        </w:rPr>
        <w:t>（7）</w:t>
      </w:r>
      <w:r>
        <w:rPr>
          <w:rFonts w:cs="Times New Roman"/>
          <w:szCs w:val="20"/>
        </w:rPr>
        <w:t>得到的结果进行评估。为此，本文采用均方误差(</w:t>
      </w:r>
      <w:r>
        <w:rPr>
          <w:rFonts w:cs="Times New Roman"/>
          <w:i/>
          <w:iCs/>
          <w:szCs w:val="20"/>
        </w:rPr>
        <w:t>MSE</w:t>
      </w:r>
      <w:r>
        <w:rPr>
          <w:rFonts w:cs="Times New Roman"/>
          <w:szCs w:val="20"/>
        </w:rPr>
        <w:t>)作为模型性能优劣的评估标准。其数学模型为：</w:t>
      </w:r>
    </w:p>
    <w:p>
      <w:pPr>
        <w:tabs>
          <w:tab w:val="left" w:pos="359"/>
          <w:tab w:val="right" w:pos="4830"/>
        </w:tabs>
        <w:ind w:firstLine="0" w:firstLineChars="0"/>
        <w:jc w:val="left"/>
        <w:rPr>
          <w:rFonts w:cs="Times New Roman"/>
          <w:snapToGrid w:val="0"/>
          <w:kern w:val="0"/>
          <w:szCs w:val="21"/>
        </w:rPr>
      </w:pPr>
      <w:r>
        <w:rPr>
          <w:rFonts w:cs="Times New Roman"/>
          <w:snapToGrid w:val="0"/>
          <w:kern w:val="0"/>
          <w:szCs w:val="21"/>
        </w:rPr>
        <w:tab/>
      </w:r>
      <w:r>
        <w:rPr>
          <w:rFonts w:cs="Times New Roman"/>
          <w:snapToGrid w:val="0"/>
          <w:kern w:val="0"/>
          <w:position w:val="-20"/>
          <w:szCs w:val="21"/>
        </w:rPr>
        <w:object>
          <v:shape id="_x0000_i1033" o:spt="75" type="#_x0000_t75" style="height:37.8pt;width:81pt;" o:ole="t" filled="f" o:preferrelative="t" stroked="f" coordsize="21600,21600">
            <v:path/>
            <v:fill on="f" focussize="0,0"/>
            <v:stroke on="f" joinstyle="miter"/>
            <v:imagedata r:id="rId30" o:title=""/>
            <o:lock v:ext="edit" aspectratio="t"/>
            <w10:wrap type="none"/>
            <w10:anchorlock/>
          </v:shape>
          <o:OLEObject Type="Embed" ProgID="Equation.DSMT4" ShapeID="_x0000_i1033" DrawAspect="Content" ObjectID="_1468075733" r:id="rId29">
            <o:LockedField>false</o:LockedField>
          </o:OLEObject>
        </w:object>
      </w:r>
      <w:r>
        <w:rPr>
          <w:rFonts w:cs="Times New Roman"/>
          <w:snapToGrid w:val="0"/>
          <w:kern w:val="0"/>
          <w:szCs w:val="21"/>
        </w:rPr>
        <w:tab/>
      </w:r>
      <w:r>
        <w:rPr>
          <w:rFonts w:cs="Times New Roman"/>
          <w:snapToGrid w:val="0"/>
          <w:kern w:val="0"/>
          <w:szCs w:val="21"/>
        </w:rPr>
        <w:t>(8)</w:t>
      </w:r>
    </w:p>
    <w:p>
      <w:pPr>
        <w:tabs>
          <w:tab w:val="center" w:pos="2310"/>
          <w:tab w:val="right" w:pos="4410"/>
        </w:tabs>
        <w:ind w:firstLine="420"/>
        <w:rPr>
          <w:rFonts w:cs="Times New Roman"/>
          <w:snapToGrid w:val="0"/>
          <w:kern w:val="0"/>
          <w:szCs w:val="21"/>
        </w:rPr>
      </w:pPr>
      <w:r>
        <w:rPr>
          <w:rFonts w:cs="Times New Roman"/>
          <w:snapToGrid w:val="0"/>
          <w:kern w:val="0"/>
          <w:szCs w:val="21"/>
        </w:rPr>
        <w:t>因此，目标函数由方程</w:t>
      </w:r>
      <w:r>
        <w:rPr>
          <w:rFonts w:hint="eastAsia" w:cs="Times New Roman"/>
          <w:snapToGrid w:val="0"/>
          <w:kern w:val="0"/>
          <w:szCs w:val="21"/>
        </w:rPr>
        <w:t>（7）</w:t>
      </w:r>
      <w:r>
        <w:rPr>
          <w:rFonts w:cs="Times New Roman"/>
          <w:snapToGrid w:val="0"/>
          <w:kern w:val="0"/>
          <w:szCs w:val="21"/>
        </w:rPr>
        <w:t>和方程</w:t>
      </w:r>
      <w:r>
        <w:rPr>
          <w:rFonts w:hint="eastAsia" w:cs="Times New Roman"/>
          <w:snapToGrid w:val="0"/>
          <w:kern w:val="0"/>
          <w:szCs w:val="21"/>
        </w:rPr>
        <w:t>（8）</w:t>
      </w:r>
      <w:r>
        <w:rPr>
          <w:rFonts w:cs="Times New Roman"/>
          <w:snapToGrid w:val="0"/>
          <w:kern w:val="0"/>
          <w:szCs w:val="21"/>
        </w:rPr>
        <w:t>组成:方程</w:t>
      </w:r>
      <w:r>
        <w:rPr>
          <w:rFonts w:hint="eastAsia" w:cs="Times New Roman"/>
          <w:snapToGrid w:val="0"/>
          <w:kern w:val="0"/>
          <w:szCs w:val="21"/>
        </w:rPr>
        <w:t>（7）</w:t>
      </w:r>
      <w:r>
        <w:rPr>
          <w:rFonts w:cs="Times New Roman"/>
          <w:snapToGrid w:val="0"/>
          <w:kern w:val="0"/>
          <w:szCs w:val="21"/>
        </w:rPr>
        <w:t>对结果进行预测，方程</w:t>
      </w:r>
      <w:r>
        <w:rPr>
          <w:rFonts w:hint="eastAsia" w:cs="Times New Roman"/>
          <w:snapToGrid w:val="0"/>
          <w:kern w:val="0"/>
          <w:szCs w:val="21"/>
        </w:rPr>
        <w:t>（8）</w:t>
      </w:r>
      <w:r>
        <w:rPr>
          <w:rFonts w:cs="Times New Roman"/>
          <w:snapToGrid w:val="0"/>
          <w:kern w:val="0"/>
          <w:szCs w:val="21"/>
        </w:rPr>
        <w:t>对预测结果进行评估。基于已建立的目标函数，对</w:t>
      </w:r>
      <w:r>
        <w:rPr>
          <w:rFonts w:cs="Times New Roman"/>
          <w:i/>
          <w:snapToGrid w:val="0"/>
          <w:kern w:val="0"/>
          <w:szCs w:val="21"/>
        </w:rPr>
        <w:t>n</w:t>
      </w:r>
      <w:r>
        <w:rPr>
          <w:rFonts w:cs="Times New Roman"/>
          <w:snapToGrid w:val="0"/>
          <w:kern w:val="0"/>
          <w:szCs w:val="21"/>
        </w:rPr>
        <w:t>个</w:t>
      </w:r>
      <w:r>
        <w:rPr>
          <w:rFonts w:cs="Times New Roman"/>
        </w:rPr>
        <w:t>（</w:t>
      </w:r>
      <w:r>
        <w:rPr>
          <w:rFonts w:cs="Times New Roman"/>
          <w:i/>
          <w:iCs/>
        </w:rPr>
        <w:t>f</w:t>
      </w:r>
      <w:r>
        <w:rPr>
          <w:rFonts w:cs="Times New Roman"/>
        </w:rPr>
        <w:t>,</w:t>
      </w:r>
      <w:r>
        <w:rPr>
          <w:rFonts w:cs="Times New Roman"/>
          <w:i/>
          <w:iCs/>
        </w:rPr>
        <w:sym w:font="Symbol" w:char="F073"/>
      </w:r>
      <w:r>
        <w:rPr>
          <w:rFonts w:cs="Times New Roman"/>
          <w:vertAlign w:val="superscript"/>
        </w:rPr>
        <w:t>2</w:t>
      </w:r>
      <w:r>
        <w:rPr>
          <w:rFonts w:cs="Times New Roman"/>
        </w:rPr>
        <w:t>,</w:t>
      </w:r>
      <w:r>
        <w:rPr>
          <w:rFonts w:cs="Times New Roman"/>
          <w:i/>
          <w:iCs/>
        </w:rPr>
        <w:sym w:font="Symbol" w:char="F067"/>
      </w:r>
      <w:r>
        <w:rPr>
          <w:rFonts w:cs="Times New Roman"/>
        </w:rPr>
        <w:t>）</w:t>
      </w:r>
      <w:r>
        <w:rPr>
          <w:rFonts w:cs="Times New Roman"/>
          <w:snapToGrid w:val="0"/>
          <w:kern w:val="0"/>
          <w:szCs w:val="21"/>
        </w:rPr>
        <w:t>组合进行评估，并对比</w:t>
      </w:r>
      <w:r>
        <w:rPr>
          <w:rFonts w:cs="Times New Roman"/>
          <w:i/>
          <w:snapToGrid w:val="0"/>
          <w:kern w:val="0"/>
          <w:szCs w:val="21"/>
        </w:rPr>
        <w:t>n</w:t>
      </w:r>
      <w:r>
        <w:rPr>
          <w:rFonts w:cs="Times New Roman"/>
          <w:snapToGrid w:val="0"/>
          <w:kern w:val="0"/>
          <w:szCs w:val="21"/>
        </w:rPr>
        <w:t>个</w:t>
      </w:r>
      <w:r>
        <w:rPr>
          <w:rFonts w:cs="Times New Roman"/>
          <w:i/>
          <w:snapToGrid w:val="0"/>
          <w:kern w:val="0"/>
          <w:szCs w:val="21"/>
        </w:rPr>
        <w:t>MSE</w:t>
      </w:r>
      <w:r>
        <w:rPr>
          <w:rFonts w:cs="Times New Roman"/>
          <w:snapToGrid w:val="0"/>
          <w:kern w:val="0"/>
          <w:szCs w:val="21"/>
        </w:rPr>
        <w:t>的大小，取其最小值作为本次评估的最佳适应度，对应的</w:t>
      </w:r>
      <w:r>
        <w:rPr>
          <w:rFonts w:cs="Times New Roman"/>
        </w:rPr>
        <w:t>（</w:t>
      </w:r>
      <w:r>
        <w:rPr>
          <w:rFonts w:cs="Times New Roman"/>
          <w:i/>
          <w:iCs/>
        </w:rPr>
        <w:t>f</w:t>
      </w:r>
      <w:r>
        <w:rPr>
          <w:rFonts w:cs="Times New Roman"/>
        </w:rPr>
        <w:t>,</w:t>
      </w:r>
      <w:r>
        <w:rPr>
          <w:rFonts w:cs="Times New Roman"/>
          <w:i/>
          <w:iCs/>
        </w:rPr>
        <w:sym w:font="Symbol" w:char="F073"/>
      </w:r>
      <w:r>
        <w:rPr>
          <w:rFonts w:cs="Times New Roman"/>
          <w:vertAlign w:val="superscript"/>
        </w:rPr>
        <w:t>2</w:t>
      </w:r>
      <w:r>
        <w:rPr>
          <w:rFonts w:cs="Times New Roman"/>
        </w:rPr>
        <w:t>,</w:t>
      </w:r>
      <w:r>
        <w:rPr>
          <w:rFonts w:cs="Times New Roman"/>
          <w:i/>
          <w:iCs/>
        </w:rPr>
        <w:sym w:font="Symbol" w:char="F067"/>
      </w:r>
      <w:r>
        <w:rPr>
          <w:rFonts w:cs="Times New Roman"/>
        </w:rPr>
        <w:t>）</w:t>
      </w:r>
      <w:r>
        <w:rPr>
          <w:rFonts w:cs="Times New Roman"/>
          <w:snapToGrid w:val="0"/>
          <w:kern w:val="0"/>
          <w:szCs w:val="21"/>
        </w:rPr>
        <w:t>组合作为当前最优位置</w:t>
      </w:r>
      <w:r>
        <w:rPr>
          <w:rFonts w:cs="Times New Roman"/>
          <w:i/>
          <w:iCs/>
          <w:snapToGrid w:val="0"/>
          <w:kern w:val="0"/>
          <w:szCs w:val="21"/>
        </w:rPr>
        <w:t>F</w:t>
      </w:r>
      <w:r>
        <w:rPr>
          <w:rFonts w:cs="Times New Roman"/>
          <w:snapToGrid w:val="0"/>
          <w:kern w:val="0"/>
          <w:szCs w:val="21"/>
        </w:rPr>
        <w:t>。</w:t>
      </w:r>
    </w:p>
    <w:p>
      <w:pPr>
        <w:tabs>
          <w:tab w:val="right" w:pos="4830"/>
        </w:tabs>
        <w:ind w:firstLine="420"/>
        <w:rPr>
          <w:rFonts w:cs="Times New Roman"/>
          <w:shd w:val="clear" w:color="auto" w:fill="FFFFFF"/>
        </w:rPr>
      </w:pPr>
      <w:r>
        <w:rPr>
          <w:rFonts w:cs="Times New Roman"/>
          <w:snapToGrid w:val="0"/>
          <w:kern w:val="0"/>
          <w:szCs w:val="21"/>
        </w:rPr>
        <w:t>将</w:t>
      </w:r>
      <w:r>
        <w:rPr>
          <w:rFonts w:cs="Times New Roman"/>
          <w:i/>
          <w:shd w:val="clear" w:color="auto" w:fill="FFFFFF"/>
        </w:rPr>
        <w:t>n</w:t>
      </w:r>
      <w:r>
        <w:rPr>
          <w:rFonts w:cs="Times New Roman"/>
          <w:shd w:val="clear" w:color="auto" w:fill="FFFFFF"/>
        </w:rPr>
        <w:t>个</w:t>
      </w:r>
      <w:r>
        <w:rPr>
          <w:rFonts w:cs="Times New Roman"/>
        </w:rPr>
        <w:t>（</w:t>
      </w:r>
      <w:r>
        <w:rPr>
          <w:rFonts w:cs="Times New Roman"/>
          <w:i/>
          <w:iCs/>
        </w:rPr>
        <w:t>f</w:t>
      </w:r>
      <w:r>
        <w:rPr>
          <w:rFonts w:cs="Times New Roman"/>
        </w:rPr>
        <w:t>,</w:t>
      </w:r>
      <w:r>
        <w:rPr>
          <w:rFonts w:cs="Times New Roman"/>
          <w:i/>
          <w:iCs/>
        </w:rPr>
        <w:sym w:font="Symbol" w:char="F073"/>
      </w:r>
      <w:r>
        <w:rPr>
          <w:rFonts w:cs="Times New Roman"/>
          <w:vertAlign w:val="superscript"/>
        </w:rPr>
        <w:t>2</w:t>
      </w:r>
      <w:r>
        <w:rPr>
          <w:rFonts w:cs="Times New Roman"/>
        </w:rPr>
        <w:t>,</w:t>
      </w:r>
      <w:r>
        <w:rPr>
          <w:rFonts w:cs="Times New Roman"/>
          <w:i/>
          <w:iCs/>
        </w:rPr>
        <w:sym w:font="Symbol" w:char="F067"/>
      </w:r>
      <w:r>
        <w:rPr>
          <w:rFonts w:cs="Times New Roman"/>
        </w:rPr>
        <w:t>）</w:t>
      </w:r>
      <w:r>
        <w:rPr>
          <w:rFonts w:cs="Times New Roman"/>
          <w:snapToGrid w:val="0"/>
          <w:kern w:val="0"/>
          <w:szCs w:val="21"/>
        </w:rPr>
        <w:t>组合前一半设定为领</w:t>
      </w:r>
      <w:r>
        <w:rPr>
          <w:rFonts w:cs="Times New Roman"/>
        </w:rPr>
        <w:t>导者，后一半设定为跟随者。领导者的位置跟</w:t>
      </w:r>
      <w:r>
        <w:rPr>
          <w:rFonts w:cs="Times New Roman"/>
          <w:i/>
          <w:iCs/>
          <w:snapToGrid w:val="0"/>
          <w:kern w:val="0"/>
          <w:szCs w:val="21"/>
        </w:rPr>
        <w:t>F</w:t>
      </w:r>
      <w:r>
        <w:rPr>
          <w:rFonts w:cs="Times New Roman"/>
        </w:rPr>
        <w:t>相关。根据</w:t>
      </w:r>
      <w:r>
        <w:rPr>
          <w:rFonts w:cs="Times New Roman"/>
          <w:i/>
          <w:iCs/>
          <w:snapToGrid w:val="0"/>
          <w:kern w:val="0"/>
          <w:szCs w:val="21"/>
        </w:rPr>
        <w:t>F</w:t>
      </w:r>
      <w:r>
        <w:rPr>
          <w:rFonts w:cs="Times New Roman"/>
        </w:rPr>
        <w:t>，通过一次次位置更新，不断向其靠近，位置更新公式为</w:t>
      </w:r>
      <w:r>
        <w:rPr>
          <w:rFonts w:cs="Times New Roman"/>
          <w:shd w:val="clear" w:color="auto" w:fill="FFFFFF"/>
        </w:rPr>
        <w:t>：</w:t>
      </w:r>
    </w:p>
    <w:p>
      <w:pPr>
        <w:tabs>
          <w:tab w:val="left" w:pos="359"/>
          <w:tab w:val="right" w:pos="4830"/>
        </w:tabs>
        <w:ind w:firstLine="0" w:firstLineChars="0"/>
        <w:jc w:val="left"/>
        <w:rPr>
          <w:rFonts w:cs="Times New Roman"/>
          <w:shd w:val="clear" w:color="auto" w:fill="FFFFFF"/>
        </w:rPr>
      </w:pPr>
    </w:p>
    <w:p>
      <w:pPr>
        <w:tabs>
          <w:tab w:val="center" w:pos="2310"/>
          <w:tab w:val="right" w:pos="4410"/>
        </w:tabs>
        <w:ind w:firstLine="0" w:firstLineChars="0"/>
        <w:rPr>
          <w:rFonts w:cs="Times New Roman"/>
        </w:rPr>
      </w:pPr>
      <w:bookmarkStart w:id="7" w:name="_Hlk155454678"/>
      <w:r>
        <w:rPr>
          <w:rFonts w:cs="Times New Roman"/>
        </w:rPr>
        <w:tab/>
      </w:r>
      <w:r>
        <w:rPr>
          <w:rFonts w:cs="Times New Roman"/>
          <w:position w:val="-32"/>
        </w:rPr>
        <w:object>
          <v:shape id="_x0000_i1034" o:spt="75" type="#_x0000_t75" style="height:37.2pt;width:196.8pt;" o:ole="t" filled="f" o:preferrelative="t" stroked="f" coordsize="21600,21600">
            <v:path/>
            <v:fill on="f" focussize="0,0"/>
            <v:stroke on="f" joinstyle="miter"/>
            <v:imagedata r:id="rId32" o:title=""/>
            <o:lock v:ext="edit" aspectratio="t"/>
            <w10:wrap type="none"/>
            <w10:anchorlock/>
          </v:shape>
          <o:OLEObject Type="Embed" ProgID="Equation.DSMT4" ShapeID="_x0000_i1034" DrawAspect="Content" ObjectID="_1468075734" r:id="rId31">
            <o:LockedField>false</o:LockedField>
          </o:OLEObject>
        </w:object>
      </w:r>
      <w:r>
        <w:rPr>
          <w:rFonts w:cs="Times New Roman"/>
        </w:rPr>
        <w:tab/>
      </w:r>
      <w:r>
        <w:rPr>
          <w:rFonts w:cs="Times New Roman"/>
        </w:rPr>
        <w:t>(9)</w:t>
      </w:r>
    </w:p>
    <w:p>
      <w:pPr>
        <w:tabs>
          <w:tab w:val="center" w:pos="2310"/>
          <w:tab w:val="right" w:pos="4410"/>
        </w:tabs>
        <w:spacing w:afterLines="50"/>
        <w:ind w:firstLine="0" w:firstLineChars="0"/>
        <w:rPr>
          <w:rFonts w:cs="Times New Roman"/>
        </w:rPr>
      </w:pPr>
      <w:r>
        <w:rPr>
          <w:rFonts w:cs="Times New Roman"/>
        </w:rPr>
        <w:t>式中：</w:t>
      </w:r>
      <m:oMath>
        <m:sSub>
          <m:sSubPr>
            <m:ctrlPr>
              <w:rPr>
                <w:rFonts w:ascii="Cambria Math" w:hAnsi="Cambria Math" w:cs="Times New Roman"/>
                <w:i/>
                <w:snapToGrid w:val="0"/>
                <w:kern w:val="0"/>
              </w:rPr>
            </m:ctrlPr>
          </m:sSubPr>
          <m:e>
            <m:r>
              <m:rPr/>
              <w:rPr>
                <w:rFonts w:ascii="Cambria Math" w:cs="Times New Roman"/>
                <w:snapToGrid w:val="0"/>
                <w:kern w:val="0"/>
              </w:rPr>
              <m:t>r</m:t>
            </m:r>
            <m:ctrlPr>
              <w:rPr>
                <w:rFonts w:ascii="Cambria Math" w:hAnsi="Cambria Math" w:cs="Times New Roman"/>
                <w:i/>
                <w:snapToGrid w:val="0"/>
                <w:kern w:val="0"/>
              </w:rPr>
            </m:ctrlPr>
          </m:e>
          <m:sub>
            <m:r>
              <m:rPr/>
              <w:rPr>
                <w:rFonts w:ascii="Cambria Math" w:cs="Times New Roman"/>
                <w:snapToGrid w:val="0"/>
                <w:kern w:val="0"/>
              </w:rPr>
              <m:t>1</m:t>
            </m:r>
            <m:ctrlPr>
              <w:rPr>
                <w:rFonts w:ascii="Cambria Math" w:hAnsi="Cambria Math" w:cs="Times New Roman"/>
                <w:i/>
                <w:snapToGrid w:val="0"/>
                <w:kern w:val="0"/>
              </w:rPr>
            </m:ctrlPr>
          </m:sub>
        </m:sSub>
        <m:r>
          <m:rPr/>
          <w:rPr>
            <w:rFonts w:ascii="Cambria Math" w:cs="Times New Roman"/>
            <w:snapToGrid w:val="0"/>
            <w:kern w:val="0"/>
          </w:rPr>
          <m:t>=2</m:t>
        </m:r>
        <m:sSup>
          <m:sSupPr>
            <m:ctrlPr>
              <w:rPr>
                <w:rFonts w:ascii="Cambria Math" w:hAnsi="Cambria Math" w:cs="Times New Roman"/>
                <w:i/>
                <w:snapToGrid w:val="0"/>
                <w:kern w:val="0"/>
              </w:rPr>
            </m:ctrlPr>
          </m:sSupPr>
          <m:e>
            <m:r>
              <m:rPr/>
              <w:rPr>
                <w:rFonts w:ascii="Cambria Math" w:cs="Times New Roman"/>
                <w:snapToGrid w:val="0"/>
                <w:kern w:val="0"/>
              </w:rPr>
              <m:t>e</m:t>
            </m:r>
            <m:ctrlPr>
              <w:rPr>
                <w:rFonts w:ascii="Cambria Math" w:hAnsi="Cambria Math" w:cs="Times New Roman"/>
                <w:i/>
                <w:snapToGrid w:val="0"/>
                <w:kern w:val="0"/>
              </w:rPr>
            </m:ctrlPr>
          </m:e>
          <m:sup>
            <m:sSup>
              <m:sSupPr>
                <m:ctrlPr>
                  <w:rPr>
                    <w:rFonts w:ascii="Cambria Math" w:hAnsi="Cambria Math" w:cs="Times New Roman"/>
                    <w:i/>
                    <w:snapToGrid w:val="0"/>
                    <w:kern w:val="0"/>
                  </w:rPr>
                </m:ctrlPr>
              </m:sSupPr>
              <m:e>
                <m:r>
                  <m:rPr/>
                  <w:rPr>
                    <w:rFonts w:ascii="Cambria Math" w:hAnsi="Cambria Math" w:cs="Times New Roman"/>
                    <w:snapToGrid w:val="0"/>
                    <w:kern w:val="0"/>
                  </w:rPr>
                  <m:t>−</m:t>
                </m:r>
                <m:r>
                  <m:rPr/>
                  <w:rPr>
                    <w:rFonts w:ascii="Cambria Math" w:cs="Times New Roman"/>
                    <w:snapToGrid w:val="0"/>
                    <w:kern w:val="0"/>
                  </w:rPr>
                  <m:t>(</m:t>
                </m:r>
                <m:f>
                  <m:fPr>
                    <m:ctrlPr>
                      <w:rPr>
                        <w:rFonts w:ascii="Cambria Math" w:hAnsi="Cambria Math" w:cs="Times New Roman"/>
                        <w:i/>
                        <w:snapToGrid w:val="0"/>
                        <w:kern w:val="0"/>
                      </w:rPr>
                    </m:ctrlPr>
                  </m:fPr>
                  <m:num>
                    <m:r>
                      <m:rPr/>
                      <w:rPr>
                        <w:rFonts w:ascii="Cambria Math" w:cs="Times New Roman"/>
                        <w:snapToGrid w:val="0"/>
                        <w:kern w:val="0"/>
                      </w:rPr>
                      <m:t>4t</m:t>
                    </m:r>
                    <m:ctrlPr>
                      <w:rPr>
                        <w:rFonts w:ascii="Cambria Math" w:hAnsi="Cambria Math" w:cs="Times New Roman"/>
                        <w:i/>
                        <w:snapToGrid w:val="0"/>
                        <w:kern w:val="0"/>
                      </w:rPr>
                    </m:ctrlPr>
                  </m:num>
                  <m:den>
                    <m:r>
                      <m:rPr/>
                      <w:rPr>
                        <w:rFonts w:ascii="Cambria Math" w:cs="Times New Roman"/>
                        <w:snapToGrid w:val="0"/>
                        <w:kern w:val="0"/>
                      </w:rPr>
                      <m:t>T</m:t>
                    </m:r>
                    <m:ctrlPr>
                      <w:rPr>
                        <w:rFonts w:ascii="Cambria Math" w:hAnsi="Cambria Math" w:cs="Times New Roman"/>
                        <w:i/>
                        <w:snapToGrid w:val="0"/>
                        <w:kern w:val="0"/>
                      </w:rPr>
                    </m:ctrlPr>
                  </m:den>
                </m:f>
                <m:r>
                  <m:rPr/>
                  <w:rPr>
                    <w:rFonts w:ascii="Cambria Math" w:cs="Times New Roman"/>
                    <w:snapToGrid w:val="0"/>
                    <w:kern w:val="0"/>
                  </w:rPr>
                  <m:t>)</m:t>
                </m:r>
                <m:ctrlPr>
                  <w:rPr>
                    <w:rFonts w:ascii="Cambria Math" w:hAnsi="Cambria Math" w:cs="Times New Roman"/>
                    <w:i/>
                    <w:snapToGrid w:val="0"/>
                    <w:kern w:val="0"/>
                  </w:rPr>
                </m:ctrlPr>
              </m:e>
              <m:sup>
                <m:r>
                  <m:rPr/>
                  <w:rPr>
                    <w:rFonts w:ascii="Cambria Math" w:cs="Times New Roman"/>
                    <w:snapToGrid w:val="0"/>
                    <w:kern w:val="0"/>
                  </w:rPr>
                  <m:t>2</m:t>
                </m:r>
                <m:ctrlPr>
                  <w:rPr>
                    <w:rFonts w:ascii="Cambria Math" w:hAnsi="Cambria Math" w:cs="Times New Roman"/>
                    <w:i/>
                    <w:snapToGrid w:val="0"/>
                    <w:kern w:val="0"/>
                  </w:rPr>
                </m:ctrlPr>
              </m:sup>
            </m:sSup>
            <m:ctrlPr>
              <w:rPr>
                <w:rFonts w:ascii="Cambria Math" w:hAnsi="Cambria Math" w:cs="Times New Roman"/>
                <w:i/>
                <w:snapToGrid w:val="0"/>
                <w:kern w:val="0"/>
              </w:rPr>
            </m:ctrlPr>
          </m:sup>
        </m:sSup>
      </m:oMath>
      <w:r>
        <w:rPr>
          <w:rFonts w:cs="Times New Roman"/>
        </w:rPr>
        <w:t>；</w:t>
      </w:r>
      <w:r>
        <w:rPr>
          <w:rFonts w:cs="Times New Roman"/>
          <w:i/>
        </w:rPr>
        <w:t>t</w:t>
      </w:r>
      <w:r>
        <w:rPr>
          <w:rFonts w:cs="Times New Roman"/>
        </w:rPr>
        <w:t>表示当前迭代次数；</w:t>
      </w:r>
      <w:r>
        <w:rPr>
          <w:rFonts w:cs="Times New Roman"/>
          <w:i/>
        </w:rPr>
        <w:t>T</w:t>
      </w:r>
      <w:r>
        <w:rPr>
          <w:rFonts w:cs="Times New Roman"/>
        </w:rPr>
        <w:t>表示最大迭代次数；</w:t>
      </w:r>
      <w:r>
        <w:rPr>
          <w:rFonts w:cs="Times New Roman"/>
          <w:i/>
          <w:iCs/>
        </w:rPr>
        <w:t>r</w:t>
      </w:r>
      <w:r>
        <w:rPr>
          <w:rFonts w:cs="Times New Roman"/>
          <w:vertAlign w:val="subscript"/>
        </w:rPr>
        <w:t>3</w:t>
      </w:r>
      <w:r>
        <w:rPr>
          <w:rFonts w:cs="Times New Roman"/>
        </w:rPr>
        <w:t>和</w:t>
      </w:r>
      <w:r>
        <w:rPr>
          <w:rFonts w:cs="Times New Roman"/>
          <w:i/>
          <w:iCs/>
        </w:rPr>
        <w:t>r</w:t>
      </w:r>
      <w:r>
        <w:rPr>
          <w:rFonts w:cs="Times New Roman"/>
          <w:vertAlign w:val="subscript"/>
        </w:rPr>
        <w:t>2</w:t>
      </w:r>
      <w:r>
        <w:rPr>
          <w:rFonts w:cs="Times New Roman"/>
        </w:rPr>
        <w:t>是一个0~1的随机数，</w:t>
      </w:r>
      <w:r>
        <w:rPr>
          <w:rFonts w:cs="Times New Roman"/>
          <w:i/>
          <w:iCs/>
        </w:rPr>
        <w:t>r</w:t>
      </w:r>
      <w:r>
        <w:rPr>
          <w:rFonts w:cs="Times New Roman"/>
          <w:vertAlign w:val="subscript"/>
        </w:rPr>
        <w:t>3</w:t>
      </w:r>
      <w:r>
        <w:rPr>
          <w:rFonts w:cs="Times New Roman"/>
        </w:rPr>
        <w:t>大于或小于0.5将决定领导者前进还是后退。</w:t>
      </w:r>
      <w:bookmarkEnd w:id="7"/>
      <w:r>
        <w:rPr>
          <w:rFonts w:cs="Times New Roman"/>
        </w:rPr>
        <w:t>跟随者的位置则与前一个个体位置相关，其数学模型为：</w:t>
      </w:r>
    </w:p>
    <w:p>
      <w:pPr>
        <w:tabs>
          <w:tab w:val="center" w:pos="2310"/>
          <w:tab w:val="right" w:pos="4830"/>
        </w:tabs>
        <w:ind w:firstLine="0" w:firstLineChars="0"/>
        <w:rPr>
          <w:rFonts w:cs="Times New Roman"/>
        </w:rPr>
      </w:pPr>
      <w:r>
        <w:rPr>
          <w:rFonts w:cs="Times New Roman"/>
        </w:rPr>
        <w:tab/>
      </w:r>
      <w:r>
        <w:rPr>
          <w:rFonts w:cs="Times New Roman"/>
          <w:snapToGrid w:val="0"/>
          <w:kern w:val="0"/>
          <w:position w:val="-20"/>
          <w:szCs w:val="21"/>
        </w:rPr>
        <w:object>
          <v:shape id="_x0000_i1035" o:spt="75" type="#_x0000_t75" style="height:30.6pt;width:175.2pt;" o:ole="t" filled="f" o:preferrelative="t" stroked="f" coordsize="21600,21600">
            <v:path/>
            <v:fill on="f" focussize="0,0"/>
            <v:stroke on="f" joinstyle="miter"/>
            <v:imagedata r:id="rId34" o:title=""/>
            <o:lock v:ext="edit" aspectratio="t"/>
            <w10:wrap type="none"/>
            <w10:anchorlock/>
          </v:shape>
          <o:OLEObject Type="Embed" ProgID="Equation.DSMT4" ShapeID="_x0000_i1035" DrawAspect="Content" ObjectID="_1468075735" r:id="rId33">
            <o:LockedField>false</o:LockedField>
          </o:OLEObject>
        </w:object>
      </w:r>
      <w:r>
        <w:rPr>
          <w:rFonts w:cs="Times New Roman"/>
          <w:snapToGrid w:val="0"/>
          <w:kern w:val="0"/>
          <w:szCs w:val="21"/>
        </w:rPr>
        <w:tab/>
      </w:r>
      <w:r>
        <w:rPr>
          <w:rFonts w:cs="Times New Roman"/>
          <w:snapToGrid w:val="0"/>
          <w:kern w:val="0"/>
          <w:szCs w:val="21"/>
        </w:rPr>
        <w:t>(10)</w:t>
      </w:r>
    </w:p>
    <w:p>
      <w:pPr>
        <w:ind w:firstLine="420"/>
        <w:rPr>
          <w:rFonts w:cs="Times New Roman"/>
        </w:rPr>
      </w:pPr>
      <w:bookmarkStart w:id="8" w:name="_Hlk155452676"/>
      <w:r>
        <w:rPr>
          <w:rFonts w:cs="Times New Roman"/>
        </w:rPr>
        <w:t>对于更新后的领导者和跟随者，其位置可能会超出设定的范围，因此需要将其重新限制到规定范围内。此外，</w:t>
      </w:r>
      <w:r>
        <w:rPr>
          <w:rFonts w:cs="Times New Roman"/>
          <w:snapToGrid w:val="0"/>
        </w:rPr>
        <w:t>当领导者和跟随者位置迭代更新后，需重新对其进行评估</w:t>
      </w:r>
      <w:bookmarkEnd w:id="8"/>
      <w:r>
        <w:rPr>
          <w:rFonts w:cs="Times New Roman"/>
          <w:snapToGrid w:val="0"/>
        </w:rPr>
        <w:t>：将更新后的</w:t>
      </w:r>
      <w:r>
        <w:rPr>
          <w:rFonts w:cs="Times New Roman"/>
        </w:rPr>
        <w:t>（</w:t>
      </w:r>
      <w:r>
        <w:rPr>
          <w:rFonts w:cs="Times New Roman"/>
          <w:i/>
          <w:iCs/>
        </w:rPr>
        <w:t>f</w:t>
      </w:r>
      <w:r>
        <w:rPr>
          <w:rFonts w:cs="Times New Roman"/>
        </w:rPr>
        <w:t>,</w:t>
      </w:r>
      <w:r>
        <w:rPr>
          <w:rFonts w:cs="Times New Roman"/>
          <w:i/>
          <w:iCs/>
        </w:rPr>
        <w:sym w:font="Symbol" w:char="F073"/>
      </w:r>
      <w:r>
        <w:rPr>
          <w:rFonts w:cs="Times New Roman"/>
          <w:vertAlign w:val="superscript"/>
        </w:rPr>
        <w:t>2</w:t>
      </w:r>
      <w:r>
        <w:rPr>
          <w:rFonts w:cs="Times New Roman"/>
        </w:rPr>
        <w:t>,</w:t>
      </w:r>
      <w:r>
        <w:rPr>
          <w:rFonts w:cs="Times New Roman"/>
          <w:i/>
          <w:iCs/>
        </w:rPr>
        <w:sym w:font="Symbol" w:char="F067"/>
      </w:r>
      <w:r>
        <w:rPr>
          <w:rFonts w:cs="Times New Roman"/>
        </w:rPr>
        <w:t>）</w:t>
      </w:r>
      <w:r>
        <w:rPr>
          <w:rFonts w:cs="Times New Roman"/>
          <w:snapToGrid w:val="0"/>
        </w:rPr>
        <w:t>组合重新代入方程</w:t>
      </w:r>
      <w:r>
        <w:rPr>
          <w:rFonts w:hint="eastAsia" w:cs="Times New Roman"/>
          <w:snapToGrid w:val="0"/>
        </w:rPr>
        <w:t>（4）</w:t>
      </w:r>
      <w:r>
        <w:rPr>
          <w:rFonts w:cs="Times New Roman"/>
          <w:snapToGrid w:val="0"/>
        </w:rPr>
        <w:t>、</w:t>
      </w:r>
      <w:r>
        <w:rPr>
          <w:rFonts w:hint="eastAsia" w:cs="Times New Roman"/>
          <w:snapToGrid w:val="0"/>
        </w:rPr>
        <w:t>（6）</w:t>
      </w:r>
      <w:r>
        <w:rPr>
          <w:rFonts w:cs="Times New Roman"/>
          <w:snapToGrid w:val="0"/>
        </w:rPr>
        <w:t>和</w:t>
      </w:r>
      <w:r>
        <w:rPr>
          <w:rFonts w:hint="eastAsia" w:cs="Times New Roman"/>
          <w:snapToGrid w:val="0"/>
        </w:rPr>
        <w:t>（7）</w:t>
      </w:r>
      <w:r>
        <w:rPr>
          <w:rFonts w:cs="Times New Roman"/>
          <w:snapToGrid w:val="0"/>
        </w:rPr>
        <w:t>中计算其预测值</w:t>
      </w:r>
      <m:oMath>
        <m:acc>
          <m:accPr>
            <m:ctrlPr>
              <w:rPr>
                <w:rFonts w:ascii="Cambria Math" w:hAnsi="Cambria Math" w:cs="Times New Roman"/>
                <w:i/>
                <w:snapToGrid w:val="0"/>
              </w:rPr>
            </m:ctrlPr>
          </m:accPr>
          <m:e>
            <m:r>
              <m:rPr/>
              <w:rPr>
                <w:rFonts w:ascii="Cambria Math" w:cs="Times New Roman"/>
                <w:snapToGrid w:val="0"/>
              </w:rPr>
              <m:t>y</m:t>
            </m:r>
            <m:ctrlPr>
              <w:rPr>
                <w:rFonts w:ascii="Cambria Math" w:hAnsi="Cambria Math" w:cs="Times New Roman"/>
                <w:i/>
                <w:snapToGrid w:val="0"/>
              </w:rPr>
            </m:ctrlPr>
          </m:e>
        </m:acc>
      </m:oMath>
      <w:r>
        <w:rPr>
          <w:rFonts w:cs="Times New Roman"/>
          <w:snapToGrid w:val="0"/>
        </w:rPr>
        <w:t>，并通过方程(8)计算其</w:t>
      </w:r>
      <w:r>
        <w:rPr>
          <w:rFonts w:cs="Times New Roman"/>
          <w:i/>
          <w:snapToGrid w:val="0"/>
        </w:rPr>
        <w:t>MSE</w:t>
      </w:r>
      <w:r>
        <w:rPr>
          <w:rFonts w:cs="Times New Roman"/>
          <w:snapToGrid w:val="0"/>
        </w:rPr>
        <w:t>。</w:t>
      </w:r>
      <w:r>
        <w:rPr>
          <w:rFonts w:cs="Times New Roman"/>
        </w:rPr>
        <w:t>将更新后的每个（</w:t>
      </w:r>
      <w:r>
        <w:rPr>
          <w:rFonts w:cs="Times New Roman"/>
          <w:i/>
          <w:iCs/>
        </w:rPr>
        <w:t>f</w:t>
      </w:r>
      <w:r>
        <w:rPr>
          <w:rFonts w:cs="Times New Roman"/>
        </w:rPr>
        <w:t>,</w:t>
      </w:r>
      <w:r>
        <w:rPr>
          <w:rFonts w:cs="Times New Roman"/>
          <w:i/>
          <w:iCs/>
        </w:rPr>
        <w:sym w:font="Symbol" w:char="F073"/>
      </w:r>
      <w:r>
        <w:rPr>
          <w:rFonts w:cs="Times New Roman"/>
          <w:vertAlign w:val="superscript"/>
        </w:rPr>
        <w:t>2</w:t>
      </w:r>
      <w:r>
        <w:rPr>
          <w:rFonts w:cs="Times New Roman"/>
        </w:rPr>
        <w:t>,</w:t>
      </w:r>
      <w:r>
        <w:rPr>
          <w:rFonts w:cs="Times New Roman"/>
          <w:i/>
          <w:iCs/>
        </w:rPr>
        <w:sym w:font="Symbol" w:char="F067"/>
      </w:r>
      <w:r>
        <w:rPr>
          <w:rFonts w:cs="Times New Roman"/>
        </w:rPr>
        <w:t>）组合的</w:t>
      </w:r>
      <w:r>
        <w:rPr>
          <w:rFonts w:cs="Times New Roman"/>
          <w:i/>
          <w:snapToGrid w:val="0"/>
        </w:rPr>
        <w:t>MSE</w:t>
      </w:r>
      <w:r>
        <w:rPr>
          <w:rFonts w:cs="Times New Roman"/>
        </w:rPr>
        <w:t>与当前最佳适应度进行比较，若更新后的（</w:t>
      </w:r>
      <w:r>
        <w:rPr>
          <w:rFonts w:cs="Times New Roman"/>
          <w:i/>
          <w:iCs/>
        </w:rPr>
        <w:t>f</w:t>
      </w:r>
      <w:r>
        <w:rPr>
          <w:rFonts w:cs="Times New Roman"/>
        </w:rPr>
        <w:t>,</w:t>
      </w:r>
      <w:r>
        <w:rPr>
          <w:rFonts w:cs="Times New Roman"/>
          <w:i/>
          <w:iCs/>
        </w:rPr>
        <w:sym w:font="Symbol" w:char="F073"/>
      </w:r>
      <w:r>
        <w:rPr>
          <w:rFonts w:cs="Times New Roman"/>
          <w:vertAlign w:val="superscript"/>
        </w:rPr>
        <w:t>2</w:t>
      </w:r>
      <w:r>
        <w:rPr>
          <w:rFonts w:cs="Times New Roman"/>
        </w:rPr>
        <w:t>,</w:t>
      </w:r>
      <w:r>
        <w:rPr>
          <w:rFonts w:cs="Times New Roman"/>
          <w:i/>
          <w:iCs/>
        </w:rPr>
        <w:sym w:font="Symbol" w:char="F067"/>
      </w:r>
      <w:r>
        <w:rPr>
          <w:rFonts w:cs="Times New Roman"/>
        </w:rPr>
        <w:t>）适应度优于当前最佳适应度，则以</w:t>
      </w:r>
      <w:r>
        <w:rPr>
          <w:rFonts w:cs="Times New Roman"/>
          <w:i/>
          <w:snapToGrid w:val="0"/>
        </w:rPr>
        <w:t>MSE</w:t>
      </w:r>
      <w:r>
        <w:rPr>
          <w:rFonts w:cs="Times New Roman"/>
        </w:rPr>
        <w:t>更优的（</w:t>
      </w:r>
      <w:r>
        <w:rPr>
          <w:rFonts w:cs="Times New Roman"/>
          <w:i/>
          <w:iCs/>
        </w:rPr>
        <w:t>f</w:t>
      </w:r>
      <w:r>
        <w:rPr>
          <w:rFonts w:cs="Times New Roman"/>
        </w:rPr>
        <w:t>,</w:t>
      </w:r>
      <w:r>
        <w:rPr>
          <w:rFonts w:cs="Times New Roman"/>
          <w:i/>
          <w:iCs/>
        </w:rPr>
        <w:sym w:font="Symbol" w:char="F073"/>
      </w:r>
      <w:r>
        <w:rPr>
          <w:rFonts w:cs="Times New Roman"/>
          <w:vertAlign w:val="superscript"/>
        </w:rPr>
        <w:t>2</w:t>
      </w:r>
      <w:r>
        <w:rPr>
          <w:rFonts w:cs="Times New Roman"/>
        </w:rPr>
        <w:t>,</w:t>
      </w:r>
      <w:r>
        <w:rPr>
          <w:rFonts w:cs="Times New Roman"/>
          <w:i/>
          <w:iCs/>
        </w:rPr>
        <w:sym w:font="Symbol" w:char="F067"/>
      </w:r>
      <w:r>
        <w:rPr>
          <w:rFonts w:cs="Times New Roman"/>
        </w:rPr>
        <w:t>）组合作为</w:t>
      </w:r>
      <w:r>
        <w:rPr>
          <w:rFonts w:cs="Times New Roman"/>
          <w:i/>
          <w:iCs/>
          <w:snapToGrid w:val="0"/>
          <w:kern w:val="0"/>
          <w:szCs w:val="21"/>
        </w:rPr>
        <w:t>F</w:t>
      </w:r>
      <w:r>
        <w:rPr>
          <w:rFonts w:cs="Times New Roman"/>
        </w:rPr>
        <w:t>。</w:t>
      </w:r>
    </w:p>
    <w:p>
      <w:pPr>
        <w:ind w:firstLine="420"/>
        <w:rPr>
          <w:rFonts w:cs="Times New Roman"/>
          <w:snapToGrid w:val="0"/>
          <w:kern w:val="0"/>
        </w:rPr>
      </w:pPr>
      <w:r>
        <w:rPr>
          <w:rFonts w:cs="Times New Roman"/>
        </w:rPr>
        <w:t>重复以上步骤，直到达到最大迭代次数或适应度达到最佳（</w:t>
      </w:r>
      <w:r>
        <w:rPr>
          <w:rFonts w:cs="Times New Roman"/>
          <w:i/>
          <w:snapToGrid w:val="0"/>
        </w:rPr>
        <w:t>MSE</w:t>
      </w:r>
      <w:r>
        <w:rPr>
          <w:rFonts w:cs="Times New Roman"/>
          <w:snapToGrid w:val="0"/>
        </w:rPr>
        <w:t>=0）</w:t>
      </w:r>
      <w:r>
        <w:rPr>
          <w:rFonts w:cs="Times New Roman"/>
        </w:rPr>
        <w:t>，输出当前的</w:t>
      </w:r>
      <w:r>
        <w:rPr>
          <w:rFonts w:cs="Times New Roman"/>
          <w:i/>
          <w:iCs/>
          <w:snapToGrid w:val="0"/>
          <w:kern w:val="0"/>
          <w:szCs w:val="21"/>
        </w:rPr>
        <w:t>F</w:t>
      </w:r>
      <w:r>
        <w:rPr>
          <w:rFonts w:cs="Times New Roman"/>
        </w:rPr>
        <w:t>作为最优（</w:t>
      </w:r>
      <w:r>
        <w:rPr>
          <w:rFonts w:cs="Times New Roman"/>
          <w:i/>
          <w:iCs/>
        </w:rPr>
        <w:t>f</w:t>
      </w:r>
      <w:r>
        <w:rPr>
          <w:rFonts w:cs="Times New Roman"/>
        </w:rPr>
        <w:t>,</w:t>
      </w:r>
      <w:r>
        <w:rPr>
          <w:rFonts w:cs="Times New Roman"/>
          <w:i/>
          <w:iCs/>
        </w:rPr>
        <w:sym w:font="Symbol" w:char="F073"/>
      </w:r>
      <w:r>
        <w:rPr>
          <w:rFonts w:cs="Times New Roman"/>
          <w:vertAlign w:val="superscript"/>
        </w:rPr>
        <w:t>2</w:t>
      </w:r>
      <w:r>
        <w:rPr>
          <w:rFonts w:cs="Times New Roman"/>
        </w:rPr>
        <w:t>,</w:t>
      </w:r>
      <w:r>
        <w:rPr>
          <w:rFonts w:cs="Times New Roman"/>
          <w:i/>
          <w:iCs/>
        </w:rPr>
        <w:sym w:font="Symbol" w:char="F067"/>
      </w:r>
      <w:r>
        <w:rPr>
          <w:rFonts w:cs="Times New Roman"/>
        </w:rPr>
        <w:t>）组合，并输出最优特征组合(</w:t>
      </w:r>
      <w:r>
        <w:rPr>
          <w:rFonts w:cs="Times New Roman"/>
          <w:i/>
          <w:iCs/>
        </w:rPr>
        <w:t>P</w:t>
      </w:r>
      <w:r>
        <w:rPr>
          <w:rFonts w:cs="Times New Roman"/>
          <w:vertAlign w:val="subscript"/>
        </w:rPr>
        <w:t>1</w:t>
      </w:r>
      <w:r>
        <w:rPr>
          <w:rFonts w:cs="Times New Roman"/>
        </w:rPr>
        <w:t xml:space="preserve">, …, </w:t>
      </w:r>
      <w:r>
        <w:rPr>
          <w:rFonts w:cs="Times New Roman"/>
          <w:i/>
          <w:iCs/>
        </w:rPr>
        <w:t>P</w:t>
      </w:r>
      <w:r>
        <w:rPr>
          <w:rFonts w:cs="Times New Roman"/>
          <w:vertAlign w:val="subscript"/>
        </w:rPr>
        <w:t>f</w:t>
      </w:r>
      <w:r>
        <w:rPr>
          <w:rFonts w:cs="Times New Roman"/>
        </w:rPr>
        <w:t>)，进而可得到LS-SVM预测模型的最优形式。因此，从理论分析上看，本文提出的SSALS-SVM方法既能够优化模型的超参数</w:t>
      </w:r>
      <w:r>
        <w:rPr>
          <w:rFonts w:cs="Times New Roman"/>
          <w:i/>
          <w:iCs/>
        </w:rPr>
        <w:sym w:font="Symbol" w:char="F073"/>
      </w:r>
      <w:r>
        <w:rPr>
          <w:rFonts w:cs="Times New Roman"/>
          <w:vertAlign w:val="superscript"/>
        </w:rPr>
        <w:t>2</w:t>
      </w:r>
      <w:r>
        <w:rPr>
          <w:rFonts w:cs="Times New Roman"/>
          <w:snapToGrid w:val="0"/>
          <w:kern w:val="0"/>
          <w:szCs w:val="21"/>
        </w:rPr>
        <w:t>和</w:t>
      </w:r>
      <w:r>
        <w:rPr>
          <w:rFonts w:cs="Times New Roman"/>
          <w:i/>
          <w:iCs/>
        </w:rPr>
        <w:sym w:font="Symbol" w:char="F067"/>
      </w:r>
      <w:r>
        <w:rPr>
          <w:rFonts w:cs="Times New Roman"/>
        </w:rPr>
        <w:t>，又能自动筛选数据中最能影响模型预测性能的解释变量</w:t>
      </w:r>
      <w:r>
        <w:rPr>
          <w:rFonts w:cs="Times New Roman"/>
          <w:b/>
          <w:bCs/>
          <w:i/>
          <w:iCs/>
        </w:rPr>
        <w:t>x</w:t>
      </w:r>
      <w:r>
        <w:rPr>
          <w:rFonts w:cs="Times New Roman"/>
        </w:rPr>
        <w:t>，形成最优特征组合(</w:t>
      </w:r>
      <w:r>
        <w:rPr>
          <w:rFonts w:cs="Times New Roman"/>
          <w:i/>
          <w:iCs/>
        </w:rPr>
        <w:t>P</w:t>
      </w:r>
      <w:r>
        <w:rPr>
          <w:rFonts w:cs="Times New Roman"/>
          <w:vertAlign w:val="subscript"/>
        </w:rPr>
        <w:t>1</w:t>
      </w:r>
      <w:r>
        <w:rPr>
          <w:rFonts w:cs="Times New Roman"/>
        </w:rPr>
        <w:t xml:space="preserve">, …, </w:t>
      </w:r>
      <w:r>
        <w:rPr>
          <w:rFonts w:cs="Times New Roman"/>
          <w:i/>
          <w:iCs/>
        </w:rPr>
        <w:t>P</w:t>
      </w:r>
      <w:r>
        <w:rPr>
          <w:rFonts w:cs="Times New Roman"/>
          <w:vertAlign w:val="subscript"/>
        </w:rPr>
        <w:t>f</w:t>
      </w:r>
      <w:r>
        <w:rPr>
          <w:rFonts w:cs="Times New Roman"/>
        </w:rPr>
        <w:t>)。</w:t>
      </w:r>
    </w:p>
    <w:p>
      <w:pPr>
        <w:ind w:firstLine="0" w:firstLineChars="0"/>
        <w:jc w:val="center"/>
        <w:rPr>
          <w:rFonts w:cs="Times New Roman"/>
        </w:rPr>
      </w:pPr>
      <w:bookmarkStart w:id="9" w:name="_Hlk155453010"/>
      <w:r>
        <w:rPr>
          <w:rFonts w:cs="Times New Roman"/>
        </w:rPr>
        <w:object>
          <v:shape id="_x0000_i1036" o:spt="75" type="#_x0000_t75" style="height:276.6pt;width:183pt;" o:ole="t" filled="f" o:preferrelative="t" stroked="f" coordsize="21600,21600">
            <v:path/>
            <v:fill on="f" focussize="0,0"/>
            <v:stroke on="f" joinstyle="miter"/>
            <v:imagedata r:id="rId36" o:title=""/>
            <o:lock v:ext="edit" aspectratio="t"/>
            <w10:wrap type="none"/>
            <w10:anchorlock/>
          </v:shape>
          <o:OLEObject Type="Embed" ProgID="Visio.Drawing.15" ShapeID="_x0000_i1036" DrawAspect="Content" ObjectID="_1468075736" r:id="rId35">
            <o:LockedField>false</o:LockedField>
          </o:OLEObject>
        </w:object>
      </w:r>
    </w:p>
    <w:p>
      <w:pPr>
        <w:ind w:firstLine="360"/>
        <w:jc w:val="center"/>
        <w:rPr>
          <w:rFonts w:cs="Times New Roman"/>
          <w:bCs/>
          <w:sz w:val="18"/>
          <w:szCs w:val="18"/>
        </w:rPr>
      </w:pPr>
      <w:r>
        <w:rPr>
          <w:rFonts w:cs="Times New Roman"/>
          <w:bCs/>
          <w:sz w:val="18"/>
          <w:szCs w:val="18"/>
        </w:rPr>
        <w:t>图2 樽海鞘算法优化支持向量机模型的构建过程</w:t>
      </w:r>
    </w:p>
    <w:p>
      <w:pPr>
        <w:spacing w:afterLines="50"/>
        <w:ind w:firstLine="0" w:firstLineChars="0"/>
        <w:jc w:val="center"/>
        <w:rPr>
          <w:rFonts w:cs="Times New Roman"/>
          <w:bCs/>
          <w:snapToGrid w:val="0"/>
          <w:kern w:val="0"/>
          <w:sz w:val="18"/>
          <w:szCs w:val="18"/>
        </w:rPr>
      </w:pPr>
      <w:r>
        <w:rPr>
          <w:rFonts w:eastAsia="黑体" w:cs="Times New Roman"/>
          <w:bCs/>
          <w:sz w:val="18"/>
          <w:szCs w:val="18"/>
        </w:rPr>
        <w:t>Fig.2 Implementation of the proposed SSALS-SVM model</w:t>
      </w:r>
    </w:p>
    <w:p>
      <w:pPr>
        <w:ind w:firstLine="420"/>
        <w:rPr>
          <w:rFonts w:cs="Times New Roman"/>
          <w:snapToGrid w:val="0"/>
          <w:kern w:val="0"/>
        </w:rPr>
      </w:pPr>
    </w:p>
    <w:p>
      <w:pPr>
        <w:ind w:firstLine="420"/>
        <w:rPr>
          <w:rFonts w:cs="Times New Roman"/>
        </w:rPr>
      </w:pPr>
      <w:r>
        <w:rPr>
          <w:rFonts w:cs="Times New Roman"/>
        </w:rPr>
        <w:t>给定一组数据集，图2描述了本文提出的SSALS-SVM的构建过程，其大致分为以下几个步骤：</w:t>
      </w:r>
    </w:p>
    <w:p>
      <w:pPr>
        <w:ind w:firstLine="420"/>
        <w:rPr>
          <w:rFonts w:cs="Times New Roman"/>
        </w:rPr>
      </w:pPr>
      <w:r>
        <w:rPr>
          <w:rFonts w:cs="Times New Roman"/>
        </w:rPr>
        <w:t>（1）随机生成</w:t>
      </w:r>
      <w:r>
        <w:rPr>
          <w:rFonts w:cs="Times New Roman"/>
          <w:i/>
        </w:rPr>
        <w:t>n</w:t>
      </w:r>
      <w:r>
        <w:rPr>
          <w:rFonts w:cs="Times New Roman"/>
        </w:rPr>
        <w:t>个（</w:t>
      </w:r>
      <w:r>
        <w:rPr>
          <w:rFonts w:cs="Times New Roman"/>
          <w:i/>
          <w:iCs/>
        </w:rPr>
        <w:t>f</w:t>
      </w:r>
      <w:r>
        <w:rPr>
          <w:rFonts w:cs="Times New Roman"/>
        </w:rPr>
        <w:t>,</w:t>
      </w:r>
      <w:r>
        <w:rPr>
          <w:rFonts w:cs="Times New Roman"/>
          <w:i/>
          <w:iCs/>
        </w:rPr>
        <w:sym w:font="Symbol" w:char="F073"/>
      </w:r>
      <w:r>
        <w:rPr>
          <w:rFonts w:cs="Times New Roman"/>
          <w:vertAlign w:val="superscript"/>
        </w:rPr>
        <w:t>2</w:t>
      </w:r>
      <w:r>
        <w:rPr>
          <w:rFonts w:cs="Times New Roman"/>
        </w:rPr>
        <w:t>,</w:t>
      </w:r>
      <w:r>
        <w:rPr>
          <w:rFonts w:cs="Times New Roman"/>
          <w:i/>
          <w:iCs/>
        </w:rPr>
        <w:sym w:font="Symbol" w:char="F067"/>
      </w:r>
      <w:r>
        <w:rPr>
          <w:rFonts w:cs="Times New Roman"/>
        </w:rPr>
        <w:t>）组合。</w:t>
      </w:r>
    </w:p>
    <w:p>
      <w:pPr>
        <w:ind w:firstLine="420"/>
        <w:rPr>
          <w:rFonts w:cs="Times New Roman"/>
        </w:rPr>
      </w:pPr>
      <w:r>
        <w:rPr>
          <w:rFonts w:cs="Times New Roman"/>
        </w:rPr>
        <w:t>（2）将生成的</w:t>
      </w:r>
      <w:r>
        <w:rPr>
          <w:rFonts w:cs="Times New Roman"/>
          <w:i/>
        </w:rPr>
        <w:t>n</w:t>
      </w:r>
      <w:r>
        <w:rPr>
          <w:rFonts w:cs="Times New Roman"/>
        </w:rPr>
        <w:t>个（</w:t>
      </w:r>
      <w:r>
        <w:rPr>
          <w:rFonts w:cs="Times New Roman"/>
          <w:i/>
          <w:iCs/>
        </w:rPr>
        <w:t>f</w:t>
      </w:r>
      <w:r>
        <w:rPr>
          <w:rFonts w:cs="Times New Roman"/>
        </w:rPr>
        <w:t>,</w:t>
      </w:r>
      <w:r>
        <w:rPr>
          <w:rFonts w:cs="Times New Roman"/>
          <w:i/>
          <w:iCs/>
        </w:rPr>
        <w:sym w:font="Symbol" w:char="F073"/>
      </w:r>
      <w:r>
        <w:rPr>
          <w:rFonts w:cs="Times New Roman"/>
          <w:vertAlign w:val="superscript"/>
        </w:rPr>
        <w:t>2</w:t>
      </w:r>
      <w:r>
        <w:rPr>
          <w:rFonts w:cs="Times New Roman"/>
        </w:rPr>
        <w:t>,</w:t>
      </w:r>
      <w:r>
        <w:rPr>
          <w:rFonts w:cs="Times New Roman"/>
          <w:i/>
          <w:iCs/>
        </w:rPr>
        <w:sym w:font="Symbol" w:char="F067"/>
      </w:r>
      <w:r>
        <w:rPr>
          <w:rFonts w:cs="Times New Roman"/>
        </w:rPr>
        <w:t>）组合输入目标函数中进行评估，以确定</w:t>
      </w:r>
      <w:r>
        <w:rPr>
          <w:rFonts w:cs="Times New Roman"/>
          <w:i/>
          <w:iCs/>
          <w:snapToGrid w:val="0"/>
          <w:kern w:val="0"/>
          <w:szCs w:val="21"/>
        </w:rPr>
        <w:t>F</w:t>
      </w:r>
      <w:r>
        <w:rPr>
          <w:rFonts w:cs="Times New Roman"/>
        </w:rPr>
        <w:t>。该过程需要将控制解释变量组合的参数</w:t>
      </w:r>
      <w:r>
        <w:rPr>
          <w:rFonts w:cs="Times New Roman"/>
          <w:i/>
          <w:iCs/>
        </w:rPr>
        <w:t>f</w:t>
      </w:r>
      <w:r>
        <w:rPr>
          <w:rFonts w:cs="Times New Roman"/>
        </w:rPr>
        <w:t>转化为</w:t>
      </w:r>
      <w:r>
        <w:rPr>
          <w:rFonts w:cs="Times New Roman"/>
          <w:i/>
          <w:iCs/>
        </w:rPr>
        <w:t>f</w:t>
      </w:r>
      <w:r>
        <w:rPr>
          <w:rFonts w:cs="Times New Roman"/>
        </w:rPr>
        <w:t>个解释变量构成的特征组合。</w:t>
      </w:r>
    </w:p>
    <w:p>
      <w:pPr>
        <w:ind w:firstLine="420"/>
        <w:rPr>
          <w:rFonts w:cs="Times New Roman"/>
        </w:rPr>
      </w:pPr>
      <w:r>
        <w:rPr>
          <w:rFonts w:cs="Times New Roman"/>
        </w:rPr>
        <w:t>（3）更新领导者和跟随者的位置，并重新对更新后的（</w:t>
      </w:r>
      <w:r>
        <w:rPr>
          <w:rFonts w:cs="Times New Roman"/>
          <w:i/>
          <w:iCs/>
        </w:rPr>
        <w:t>f</w:t>
      </w:r>
      <w:r>
        <w:rPr>
          <w:rFonts w:cs="Times New Roman"/>
        </w:rPr>
        <w:t>,</w:t>
      </w:r>
      <w:r>
        <w:rPr>
          <w:rFonts w:cs="Times New Roman"/>
          <w:i/>
          <w:iCs/>
        </w:rPr>
        <w:sym w:font="Symbol" w:char="F073"/>
      </w:r>
      <w:r>
        <w:rPr>
          <w:rFonts w:cs="Times New Roman"/>
          <w:vertAlign w:val="superscript"/>
        </w:rPr>
        <w:t>2</w:t>
      </w:r>
      <w:r>
        <w:rPr>
          <w:rFonts w:cs="Times New Roman"/>
        </w:rPr>
        <w:t>,</w:t>
      </w:r>
      <w:r>
        <w:rPr>
          <w:rFonts w:cs="Times New Roman"/>
          <w:i/>
          <w:iCs/>
        </w:rPr>
        <w:sym w:font="Symbol" w:char="F067"/>
      </w:r>
      <w:r>
        <w:rPr>
          <w:rFonts w:cs="Times New Roman"/>
        </w:rPr>
        <w:t>）组合进行评估。</w:t>
      </w:r>
    </w:p>
    <w:p>
      <w:pPr>
        <w:ind w:firstLine="420"/>
        <w:rPr>
          <w:rFonts w:cs="Times New Roman"/>
        </w:rPr>
      </w:pPr>
      <w:r>
        <w:rPr>
          <w:rFonts w:cs="Times New Roman"/>
        </w:rPr>
        <w:t>（4）重复迭代，直到达到最佳适应度或最大迭代次数，输出最佳超参数组合和最优特征组合，进而得到最优LS-SVM模型。</w:t>
      </w:r>
    </w:p>
    <w:bookmarkEnd w:id="9"/>
    <w:p>
      <w:pPr>
        <w:pStyle w:val="30"/>
        <w:adjustRightInd w:val="0"/>
        <w:snapToGrid w:val="0"/>
        <w:spacing w:before="156" w:after="156" w:line="240" w:lineRule="auto"/>
        <w:ind w:left="224" w:hanging="224" w:hangingChars="80"/>
        <w:rPr>
          <w:color w:val="auto"/>
        </w:rPr>
      </w:pPr>
      <w:r>
        <w:rPr>
          <w:color w:val="auto"/>
        </w:rPr>
        <w:t>2基于SSALS-SVM的RC柱抗侧移承载力预测</w:t>
      </w:r>
    </w:p>
    <w:p>
      <w:pPr>
        <w:pStyle w:val="39"/>
        <w:ind w:firstLine="0" w:firstLineChars="0"/>
        <w:rPr>
          <w:rFonts w:cs="Times New Roman"/>
          <w:b/>
          <w:bCs/>
        </w:rPr>
      </w:pPr>
      <w:r>
        <w:rPr>
          <w:rFonts w:cs="Times New Roman"/>
        </w:rPr>
        <w:t>2.1 RC柱抗侧移承载力试验数据集建立</w:t>
      </w:r>
    </w:p>
    <w:p>
      <w:pPr>
        <w:ind w:firstLine="420"/>
        <w:rPr>
          <w:rFonts w:cs="Times New Roman"/>
        </w:rPr>
      </w:pPr>
      <w:r>
        <w:rPr>
          <w:rFonts w:cs="Times New Roman"/>
          <w:snapToGrid w:val="0"/>
          <w:kern w:val="0"/>
        </w:rPr>
        <w:t>为了评估提出的SSALS-SVM方法对RC柱抗侧移承载力预测的准确性以及泛化能力，本文</w:t>
      </w:r>
      <w:r>
        <w:rPr>
          <w:rFonts w:cs="Times New Roman"/>
        </w:rPr>
        <w:t>搜集了248个弯曲破坏柱(延性柱)、剪切和弯曲-剪切破坏柱(非延性柱)的试验数据集。数据集中包括194</w:t>
      </w:r>
      <w:r>
        <w:rPr>
          <w:rFonts w:hint="eastAsia" w:cs="Times New Roman"/>
        </w:rPr>
        <w:t xml:space="preserve"> </w:t>
      </w:r>
    </w:p>
    <w:p>
      <w:pPr>
        <w:spacing w:beforeLines="50" w:line="240" w:lineRule="exact"/>
        <w:ind w:firstLine="360"/>
        <w:jc w:val="center"/>
        <w:rPr>
          <w:rFonts w:eastAsia="黑体" w:cs="Times New Roman"/>
          <w:snapToGrid w:val="0"/>
          <w:kern w:val="0"/>
          <w:sz w:val="18"/>
          <w:szCs w:val="18"/>
        </w:rPr>
      </w:pPr>
      <w:r>
        <w:rPr>
          <w:rFonts w:eastAsia="黑体" w:cs="Times New Roman"/>
          <w:snapToGrid w:val="0"/>
          <w:kern w:val="0"/>
          <w:sz w:val="18"/>
          <w:szCs w:val="18"/>
        </w:rPr>
        <w:t>表1 数据集中设计变量信息</w:t>
      </w:r>
    </w:p>
    <w:p>
      <w:pPr>
        <w:spacing w:line="240" w:lineRule="exact"/>
        <w:ind w:firstLine="360"/>
        <w:jc w:val="center"/>
        <w:rPr>
          <w:rFonts w:eastAsia="黑体" w:cs="Times New Roman"/>
          <w:snapToGrid w:val="0"/>
          <w:kern w:val="0"/>
          <w:sz w:val="18"/>
          <w:szCs w:val="18"/>
        </w:rPr>
      </w:pPr>
      <w:r>
        <w:rPr>
          <w:rFonts w:eastAsia="黑体" w:cs="Times New Roman"/>
          <w:snapToGrid w:val="0"/>
          <w:kern w:val="0"/>
          <w:sz w:val="18"/>
          <w:szCs w:val="18"/>
        </w:rPr>
        <w:t>Table 2 Information of design variables</w:t>
      </w:r>
    </w:p>
    <w:tbl>
      <w:tblPr>
        <w:tblStyle w:val="15"/>
        <w:tblW w:w="4903" w:type="dxa"/>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10"/>
        <w:gridCol w:w="850"/>
        <w:gridCol w:w="851"/>
        <w:gridCol w:w="792"/>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10" w:type="dxa"/>
            <w:tcBorders>
              <w:top w:val="single" w:color="auto" w:sz="4" w:space="0"/>
              <w:bottom w:val="single" w:color="auto" w:sz="4" w:space="0"/>
            </w:tcBorders>
            <w:vAlign w:val="center"/>
          </w:tcPr>
          <w:p>
            <w:pPr>
              <w:ind w:firstLine="0" w:firstLineChars="0"/>
              <w:jc w:val="center"/>
              <w:rPr>
                <w:rFonts w:cs="Times New Roman"/>
                <w:sz w:val="18"/>
                <w:szCs w:val="18"/>
              </w:rPr>
            </w:pPr>
            <w:r>
              <w:rPr>
                <w:rFonts w:cs="Times New Roman"/>
                <w:sz w:val="18"/>
                <w:szCs w:val="18"/>
              </w:rPr>
              <w:t>设计变量</w:t>
            </w:r>
          </w:p>
        </w:tc>
        <w:tc>
          <w:tcPr>
            <w:tcW w:w="850" w:type="dxa"/>
            <w:tcBorders>
              <w:top w:val="single" w:color="auto" w:sz="4" w:space="0"/>
              <w:bottom w:val="single" w:color="auto" w:sz="4" w:space="0"/>
            </w:tcBorders>
            <w:vAlign w:val="center"/>
          </w:tcPr>
          <w:p>
            <w:pPr>
              <w:ind w:firstLine="0" w:firstLineChars="0"/>
              <w:jc w:val="center"/>
              <w:rPr>
                <w:rFonts w:cs="Times New Roman"/>
                <w:sz w:val="18"/>
                <w:szCs w:val="18"/>
              </w:rPr>
            </w:pPr>
            <w:r>
              <w:rPr>
                <w:rFonts w:cs="Times New Roman"/>
                <w:sz w:val="18"/>
                <w:szCs w:val="18"/>
              </w:rPr>
              <w:t>单位</w:t>
            </w:r>
          </w:p>
        </w:tc>
        <w:tc>
          <w:tcPr>
            <w:tcW w:w="851" w:type="dxa"/>
            <w:tcBorders>
              <w:top w:val="single" w:color="auto" w:sz="4" w:space="0"/>
              <w:bottom w:val="single" w:color="auto" w:sz="4" w:space="0"/>
            </w:tcBorders>
            <w:vAlign w:val="center"/>
          </w:tcPr>
          <w:p>
            <w:pPr>
              <w:ind w:firstLine="0" w:firstLineChars="0"/>
              <w:jc w:val="center"/>
              <w:rPr>
                <w:rFonts w:cs="Times New Roman"/>
                <w:sz w:val="18"/>
                <w:szCs w:val="18"/>
              </w:rPr>
            </w:pPr>
            <w:r>
              <w:rPr>
                <w:rFonts w:cs="Times New Roman"/>
                <w:sz w:val="18"/>
                <w:szCs w:val="18"/>
              </w:rPr>
              <w:t>平均值</w:t>
            </w:r>
          </w:p>
        </w:tc>
        <w:tc>
          <w:tcPr>
            <w:tcW w:w="792" w:type="dxa"/>
            <w:tcBorders>
              <w:top w:val="single" w:color="auto" w:sz="4" w:space="0"/>
              <w:bottom w:val="single" w:color="auto" w:sz="4" w:space="0"/>
            </w:tcBorders>
            <w:vAlign w:val="center"/>
          </w:tcPr>
          <w:p>
            <w:pPr>
              <w:ind w:firstLine="0" w:firstLineChars="0"/>
              <w:rPr>
                <w:rFonts w:cs="Times New Roman"/>
                <w:sz w:val="18"/>
                <w:szCs w:val="18"/>
              </w:rPr>
            </w:pPr>
            <w:r>
              <w:rPr>
                <w:rFonts w:cs="Times New Roman"/>
                <w:sz w:val="18"/>
                <w:szCs w:val="18"/>
              </w:rPr>
              <w:t>标准差</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10" w:type="dxa"/>
            <w:tcBorders>
              <w:top w:val="single" w:color="auto" w:sz="4" w:space="0"/>
            </w:tcBorders>
            <w:vAlign w:val="center"/>
          </w:tcPr>
          <w:p>
            <w:pPr>
              <w:adjustRightInd w:val="0"/>
              <w:snapToGrid w:val="0"/>
              <w:ind w:firstLine="0" w:firstLineChars="0"/>
              <w:jc w:val="center"/>
              <w:rPr>
                <w:rFonts w:cs="Times New Roman"/>
                <w:sz w:val="18"/>
                <w:szCs w:val="18"/>
              </w:rPr>
            </w:pPr>
            <w:r>
              <w:rPr>
                <w:rFonts w:cs="Times New Roman"/>
                <w:sz w:val="18"/>
                <w:szCs w:val="18"/>
              </w:rPr>
              <w:t>混凝土抗压强度(</w:t>
            </w:r>
            <m:oMath>
              <m:sSubSup>
                <m:sSubSupPr>
                  <m:ctrlPr>
                    <w:rPr>
                      <w:rFonts w:ascii="Cambria Math" w:hAnsi="Cambria Math" w:cs="Times New Roman"/>
                      <w:i/>
                      <w:sz w:val="18"/>
                      <w:szCs w:val="18"/>
                    </w:rPr>
                  </m:ctrlPr>
                </m:sSubSupPr>
                <m:e>
                  <m:r>
                    <m:rPr/>
                    <w:rPr>
                      <w:rFonts w:ascii="Cambria Math" w:cs="Times New Roman"/>
                      <w:sz w:val="18"/>
                      <w:szCs w:val="18"/>
                    </w:rPr>
                    <m:t>f</m:t>
                  </m:r>
                  <m:ctrlPr>
                    <w:rPr>
                      <w:rFonts w:ascii="Cambria Math" w:hAnsi="Cambria Math" w:cs="Times New Roman"/>
                      <w:i/>
                      <w:sz w:val="18"/>
                      <w:szCs w:val="18"/>
                    </w:rPr>
                  </m:ctrlPr>
                </m:e>
                <m:sub>
                  <m:r>
                    <m:rPr/>
                    <w:rPr>
                      <w:rFonts w:ascii="Cambria Math" w:cs="Times New Roman"/>
                      <w:sz w:val="18"/>
                      <w:szCs w:val="18"/>
                    </w:rPr>
                    <m:t>c</m:t>
                  </m:r>
                  <m:ctrlPr>
                    <w:rPr>
                      <w:rFonts w:ascii="Cambria Math" w:hAnsi="Cambria Math" w:cs="Times New Roman"/>
                      <w:i/>
                      <w:sz w:val="18"/>
                      <w:szCs w:val="18"/>
                    </w:rPr>
                  </m:ctrlPr>
                </m:sub>
                <m:sup>
                  <m:r>
                    <m:rPr>
                      <m:sty m:val="p"/>
                    </m:rPr>
                    <w:rPr>
                      <w:rFonts w:ascii="Cambria Math" w:cs="Times New Roman"/>
                      <w:sz w:val="18"/>
                      <w:szCs w:val="18"/>
                    </w:rPr>
                    <m:t>'</m:t>
                  </m:r>
                  <m:ctrlPr>
                    <w:rPr>
                      <w:rFonts w:ascii="Cambria Math" w:hAnsi="Cambria Math" w:cs="Times New Roman"/>
                      <w:i/>
                      <w:sz w:val="18"/>
                      <w:szCs w:val="18"/>
                    </w:rPr>
                  </m:ctrlPr>
                </m:sup>
              </m:sSubSup>
            </m:oMath>
            <w:r>
              <w:rPr>
                <w:rFonts w:cs="Times New Roman"/>
                <w:sz w:val="18"/>
                <w:szCs w:val="18"/>
              </w:rPr>
              <w:t>)</w:t>
            </w:r>
          </w:p>
        </w:tc>
        <w:tc>
          <w:tcPr>
            <w:tcW w:w="850" w:type="dxa"/>
            <w:tcBorders>
              <w:top w:val="single" w:color="auto" w:sz="4" w:space="0"/>
            </w:tcBorders>
            <w:vAlign w:val="center"/>
          </w:tcPr>
          <w:p>
            <w:pPr>
              <w:adjustRightInd w:val="0"/>
              <w:snapToGrid w:val="0"/>
              <w:ind w:firstLine="0" w:firstLineChars="0"/>
              <w:jc w:val="center"/>
              <w:rPr>
                <w:rFonts w:cs="Times New Roman"/>
                <w:sz w:val="18"/>
                <w:szCs w:val="18"/>
              </w:rPr>
            </w:pPr>
            <w:r>
              <w:rPr>
                <w:rFonts w:cs="Times New Roman"/>
                <w:sz w:val="18"/>
                <w:szCs w:val="18"/>
              </w:rPr>
              <w:t>MPa</w:t>
            </w:r>
          </w:p>
        </w:tc>
        <w:tc>
          <w:tcPr>
            <w:tcW w:w="851" w:type="dxa"/>
            <w:tcBorders>
              <w:top w:val="single" w:color="auto" w:sz="4" w:space="0"/>
            </w:tcBorders>
            <w:vAlign w:val="center"/>
          </w:tcPr>
          <w:p>
            <w:pPr>
              <w:adjustRightInd w:val="0"/>
              <w:snapToGrid w:val="0"/>
              <w:ind w:firstLine="0" w:firstLineChars="0"/>
              <w:jc w:val="center"/>
              <w:rPr>
                <w:rFonts w:cs="Times New Roman"/>
                <w:sz w:val="18"/>
                <w:szCs w:val="18"/>
              </w:rPr>
            </w:pPr>
            <w:r>
              <w:rPr>
                <w:rFonts w:cs="Times New Roman"/>
                <w:sz w:val="18"/>
                <w:szCs w:val="18"/>
              </w:rPr>
              <w:t>51.49</w:t>
            </w:r>
          </w:p>
        </w:tc>
        <w:tc>
          <w:tcPr>
            <w:tcW w:w="792" w:type="dxa"/>
            <w:tcBorders>
              <w:top w:val="single" w:color="auto" w:sz="4" w:space="0"/>
            </w:tcBorders>
            <w:vAlign w:val="center"/>
          </w:tcPr>
          <w:p>
            <w:pPr>
              <w:adjustRightInd w:val="0"/>
              <w:snapToGrid w:val="0"/>
              <w:ind w:firstLine="0" w:firstLineChars="0"/>
              <w:jc w:val="center"/>
              <w:rPr>
                <w:rFonts w:cs="Times New Roman"/>
                <w:sz w:val="18"/>
                <w:szCs w:val="18"/>
              </w:rPr>
            </w:pPr>
            <w:r>
              <w:rPr>
                <w:rFonts w:cs="Times New Roman"/>
                <w:sz w:val="18"/>
                <w:szCs w:val="18"/>
              </w:rPr>
              <w:t>29.10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10" w:type="dxa"/>
            <w:vAlign w:val="center"/>
          </w:tcPr>
          <w:p>
            <w:pPr>
              <w:adjustRightInd w:val="0"/>
              <w:snapToGrid w:val="0"/>
              <w:ind w:firstLine="0" w:firstLineChars="0"/>
              <w:jc w:val="center"/>
              <w:rPr>
                <w:rFonts w:cs="Times New Roman"/>
                <w:sz w:val="18"/>
                <w:szCs w:val="18"/>
              </w:rPr>
            </w:pPr>
            <w:r>
              <w:rPr>
                <w:rFonts w:cs="Times New Roman"/>
                <w:sz w:val="18"/>
                <w:szCs w:val="18"/>
              </w:rPr>
              <w:t>箍筋屈服强度(</w:t>
            </w:r>
            <w:r>
              <w:rPr>
                <w:rFonts w:cs="Times New Roman"/>
                <w:i/>
                <w:iCs/>
                <w:sz w:val="18"/>
                <w:szCs w:val="18"/>
              </w:rPr>
              <w:t>f</w:t>
            </w:r>
            <w:r>
              <w:rPr>
                <w:rFonts w:cs="Times New Roman"/>
                <w:i/>
                <w:iCs/>
                <w:sz w:val="18"/>
                <w:szCs w:val="18"/>
                <w:vertAlign w:val="subscript"/>
              </w:rPr>
              <w:t>yt</w:t>
            </w:r>
            <w:r>
              <w:rPr>
                <w:rFonts w:cs="Times New Roman"/>
                <w:sz w:val="18"/>
                <w:szCs w:val="18"/>
              </w:rPr>
              <w:t>)</w:t>
            </w:r>
          </w:p>
        </w:tc>
        <w:tc>
          <w:tcPr>
            <w:tcW w:w="850" w:type="dxa"/>
            <w:vAlign w:val="center"/>
          </w:tcPr>
          <w:p>
            <w:pPr>
              <w:adjustRightInd w:val="0"/>
              <w:snapToGrid w:val="0"/>
              <w:ind w:firstLine="0" w:firstLineChars="0"/>
              <w:jc w:val="center"/>
              <w:rPr>
                <w:rFonts w:cs="Times New Roman"/>
                <w:sz w:val="18"/>
                <w:szCs w:val="18"/>
              </w:rPr>
            </w:pPr>
            <w:r>
              <w:rPr>
                <w:rFonts w:cs="Times New Roman"/>
                <w:sz w:val="18"/>
                <w:szCs w:val="18"/>
              </w:rPr>
              <w:t>MPa</w:t>
            </w:r>
          </w:p>
        </w:tc>
        <w:tc>
          <w:tcPr>
            <w:tcW w:w="851" w:type="dxa"/>
            <w:vAlign w:val="center"/>
          </w:tcPr>
          <w:p>
            <w:pPr>
              <w:adjustRightInd w:val="0"/>
              <w:snapToGrid w:val="0"/>
              <w:ind w:firstLine="0" w:firstLineChars="0"/>
              <w:jc w:val="center"/>
              <w:rPr>
                <w:rFonts w:cs="Times New Roman"/>
                <w:sz w:val="18"/>
                <w:szCs w:val="18"/>
              </w:rPr>
            </w:pPr>
            <w:r>
              <w:rPr>
                <w:rFonts w:cs="Times New Roman"/>
                <w:sz w:val="18"/>
                <w:szCs w:val="18"/>
              </w:rPr>
              <w:t>487.38</w:t>
            </w:r>
          </w:p>
        </w:tc>
        <w:tc>
          <w:tcPr>
            <w:tcW w:w="792" w:type="dxa"/>
            <w:vAlign w:val="center"/>
          </w:tcPr>
          <w:p>
            <w:pPr>
              <w:adjustRightInd w:val="0"/>
              <w:snapToGrid w:val="0"/>
              <w:ind w:firstLine="0" w:firstLineChars="0"/>
              <w:jc w:val="center"/>
              <w:rPr>
                <w:rFonts w:cs="Times New Roman"/>
                <w:sz w:val="18"/>
                <w:szCs w:val="18"/>
              </w:rPr>
            </w:pPr>
            <w:r>
              <w:rPr>
                <w:rFonts w:cs="Times New Roman"/>
                <w:sz w:val="18"/>
                <w:szCs w:val="18"/>
              </w:rPr>
              <w:t>223.93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10" w:type="dxa"/>
            <w:vAlign w:val="center"/>
          </w:tcPr>
          <w:p>
            <w:pPr>
              <w:adjustRightInd w:val="0"/>
              <w:snapToGrid w:val="0"/>
              <w:ind w:firstLine="0" w:firstLineChars="0"/>
              <w:jc w:val="center"/>
              <w:rPr>
                <w:rFonts w:cs="Times New Roman"/>
                <w:sz w:val="18"/>
                <w:szCs w:val="18"/>
              </w:rPr>
            </w:pPr>
            <w:r>
              <w:rPr>
                <w:rFonts w:cs="Times New Roman"/>
                <w:sz w:val="18"/>
                <w:szCs w:val="18"/>
              </w:rPr>
              <w:t>箍筋极限强度(</w:t>
            </w:r>
            <w:r>
              <w:rPr>
                <w:rFonts w:cs="Times New Roman"/>
                <w:i/>
                <w:iCs/>
                <w:sz w:val="18"/>
                <w:szCs w:val="18"/>
              </w:rPr>
              <w:t>f</w:t>
            </w:r>
            <w:r>
              <w:rPr>
                <w:rFonts w:cs="Times New Roman"/>
                <w:i/>
                <w:iCs/>
                <w:sz w:val="18"/>
                <w:szCs w:val="18"/>
                <w:vertAlign w:val="subscript"/>
              </w:rPr>
              <w:t>ut</w:t>
            </w:r>
            <w:r>
              <w:rPr>
                <w:rFonts w:cs="Times New Roman"/>
                <w:sz w:val="18"/>
                <w:szCs w:val="18"/>
              </w:rPr>
              <w:t>)</w:t>
            </w:r>
          </w:p>
        </w:tc>
        <w:tc>
          <w:tcPr>
            <w:tcW w:w="850" w:type="dxa"/>
            <w:vAlign w:val="center"/>
          </w:tcPr>
          <w:p>
            <w:pPr>
              <w:adjustRightInd w:val="0"/>
              <w:snapToGrid w:val="0"/>
              <w:ind w:firstLine="0" w:firstLineChars="0"/>
              <w:jc w:val="center"/>
              <w:rPr>
                <w:rFonts w:cs="Times New Roman"/>
                <w:sz w:val="18"/>
                <w:szCs w:val="18"/>
              </w:rPr>
            </w:pPr>
            <w:r>
              <w:rPr>
                <w:rFonts w:cs="Times New Roman"/>
                <w:sz w:val="18"/>
                <w:szCs w:val="18"/>
              </w:rPr>
              <w:t>MPa</w:t>
            </w:r>
          </w:p>
        </w:tc>
        <w:tc>
          <w:tcPr>
            <w:tcW w:w="851" w:type="dxa"/>
            <w:vAlign w:val="center"/>
          </w:tcPr>
          <w:p>
            <w:pPr>
              <w:adjustRightInd w:val="0"/>
              <w:snapToGrid w:val="0"/>
              <w:ind w:firstLine="0" w:firstLineChars="0"/>
              <w:jc w:val="center"/>
              <w:rPr>
                <w:rFonts w:cs="Times New Roman"/>
                <w:sz w:val="18"/>
                <w:szCs w:val="18"/>
              </w:rPr>
            </w:pPr>
            <w:r>
              <w:rPr>
                <w:rFonts w:cs="Times New Roman"/>
                <w:sz w:val="18"/>
                <w:szCs w:val="18"/>
              </w:rPr>
              <w:t>651.86</w:t>
            </w:r>
          </w:p>
        </w:tc>
        <w:tc>
          <w:tcPr>
            <w:tcW w:w="792" w:type="dxa"/>
            <w:vAlign w:val="center"/>
          </w:tcPr>
          <w:p>
            <w:pPr>
              <w:adjustRightInd w:val="0"/>
              <w:snapToGrid w:val="0"/>
              <w:ind w:firstLine="0" w:firstLineChars="0"/>
              <w:jc w:val="center"/>
              <w:rPr>
                <w:rFonts w:cs="Times New Roman"/>
                <w:sz w:val="18"/>
                <w:szCs w:val="18"/>
              </w:rPr>
            </w:pPr>
            <w:r>
              <w:rPr>
                <w:rFonts w:cs="Times New Roman"/>
                <w:sz w:val="18"/>
                <w:szCs w:val="18"/>
              </w:rPr>
              <w:t>225.82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10" w:type="dxa"/>
            <w:vAlign w:val="center"/>
          </w:tcPr>
          <w:p>
            <w:pPr>
              <w:adjustRightInd w:val="0"/>
              <w:snapToGrid w:val="0"/>
              <w:ind w:firstLine="0" w:firstLineChars="0"/>
              <w:jc w:val="center"/>
              <w:rPr>
                <w:rFonts w:cs="Times New Roman"/>
                <w:sz w:val="18"/>
                <w:szCs w:val="18"/>
              </w:rPr>
            </w:pPr>
            <w:r>
              <w:rPr>
                <w:rFonts w:cs="Times New Roman"/>
                <w:sz w:val="18"/>
                <w:szCs w:val="18"/>
              </w:rPr>
              <w:t>角部纵筋屈服强度(</w:t>
            </w:r>
            <w:r>
              <w:rPr>
                <w:rFonts w:cs="Times New Roman"/>
                <w:i/>
                <w:iCs/>
                <w:sz w:val="18"/>
                <w:szCs w:val="18"/>
              </w:rPr>
              <w:t>f</w:t>
            </w:r>
            <w:r>
              <w:rPr>
                <w:rFonts w:cs="Times New Roman"/>
                <w:i/>
                <w:iCs/>
                <w:sz w:val="18"/>
                <w:szCs w:val="18"/>
                <w:vertAlign w:val="subscript"/>
              </w:rPr>
              <w:t>cyl</w:t>
            </w:r>
            <w:r>
              <w:rPr>
                <w:rFonts w:cs="Times New Roman"/>
                <w:sz w:val="18"/>
                <w:szCs w:val="18"/>
              </w:rPr>
              <w:t>)</w:t>
            </w:r>
          </w:p>
        </w:tc>
        <w:tc>
          <w:tcPr>
            <w:tcW w:w="850" w:type="dxa"/>
            <w:vAlign w:val="center"/>
          </w:tcPr>
          <w:p>
            <w:pPr>
              <w:adjustRightInd w:val="0"/>
              <w:snapToGrid w:val="0"/>
              <w:ind w:firstLine="0" w:firstLineChars="0"/>
              <w:jc w:val="center"/>
              <w:rPr>
                <w:rFonts w:cs="Times New Roman"/>
                <w:sz w:val="18"/>
                <w:szCs w:val="18"/>
              </w:rPr>
            </w:pPr>
            <w:r>
              <w:rPr>
                <w:rFonts w:cs="Times New Roman"/>
                <w:sz w:val="18"/>
                <w:szCs w:val="18"/>
              </w:rPr>
              <w:t>MPa</w:t>
            </w:r>
          </w:p>
        </w:tc>
        <w:tc>
          <w:tcPr>
            <w:tcW w:w="851" w:type="dxa"/>
            <w:vAlign w:val="center"/>
          </w:tcPr>
          <w:p>
            <w:pPr>
              <w:adjustRightInd w:val="0"/>
              <w:snapToGrid w:val="0"/>
              <w:ind w:firstLine="0" w:firstLineChars="0"/>
              <w:jc w:val="center"/>
              <w:rPr>
                <w:rFonts w:cs="Times New Roman"/>
                <w:sz w:val="18"/>
                <w:szCs w:val="18"/>
              </w:rPr>
            </w:pPr>
            <w:r>
              <w:rPr>
                <w:rFonts w:cs="Times New Roman"/>
                <w:sz w:val="18"/>
                <w:szCs w:val="18"/>
              </w:rPr>
              <w:t>434.47</w:t>
            </w:r>
          </w:p>
        </w:tc>
        <w:tc>
          <w:tcPr>
            <w:tcW w:w="792" w:type="dxa"/>
            <w:vAlign w:val="center"/>
          </w:tcPr>
          <w:p>
            <w:pPr>
              <w:adjustRightInd w:val="0"/>
              <w:snapToGrid w:val="0"/>
              <w:ind w:firstLine="0" w:firstLineChars="0"/>
              <w:jc w:val="center"/>
              <w:rPr>
                <w:rFonts w:cs="Times New Roman"/>
                <w:sz w:val="18"/>
                <w:szCs w:val="18"/>
              </w:rPr>
            </w:pPr>
            <w:r>
              <w:rPr>
                <w:rFonts w:cs="Times New Roman"/>
                <w:sz w:val="18"/>
                <w:szCs w:val="18"/>
              </w:rPr>
              <w:t>59.34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10" w:type="dxa"/>
            <w:vAlign w:val="center"/>
          </w:tcPr>
          <w:p>
            <w:pPr>
              <w:adjustRightInd w:val="0"/>
              <w:snapToGrid w:val="0"/>
              <w:ind w:firstLine="0" w:firstLineChars="0"/>
              <w:jc w:val="center"/>
              <w:rPr>
                <w:rFonts w:cs="Times New Roman"/>
                <w:sz w:val="18"/>
                <w:szCs w:val="18"/>
              </w:rPr>
            </w:pPr>
            <w:r>
              <w:rPr>
                <w:rFonts w:cs="Times New Roman"/>
                <w:sz w:val="18"/>
                <w:szCs w:val="18"/>
              </w:rPr>
              <w:t>角部纵筋极限强度(</w:t>
            </w:r>
            <w:r>
              <w:rPr>
                <w:rFonts w:cs="Times New Roman"/>
                <w:i/>
                <w:iCs/>
                <w:sz w:val="18"/>
                <w:szCs w:val="18"/>
              </w:rPr>
              <w:t>f</w:t>
            </w:r>
            <w:r>
              <w:rPr>
                <w:rFonts w:cs="Times New Roman"/>
                <w:i/>
                <w:iCs/>
                <w:sz w:val="18"/>
                <w:szCs w:val="18"/>
                <w:vertAlign w:val="subscript"/>
              </w:rPr>
              <w:t>cul</w:t>
            </w:r>
            <w:r>
              <w:rPr>
                <w:rFonts w:cs="Times New Roman"/>
                <w:sz w:val="18"/>
                <w:szCs w:val="18"/>
              </w:rPr>
              <w:t>)</w:t>
            </w:r>
          </w:p>
        </w:tc>
        <w:tc>
          <w:tcPr>
            <w:tcW w:w="850" w:type="dxa"/>
            <w:vAlign w:val="center"/>
          </w:tcPr>
          <w:p>
            <w:pPr>
              <w:adjustRightInd w:val="0"/>
              <w:snapToGrid w:val="0"/>
              <w:ind w:firstLine="0" w:firstLineChars="0"/>
              <w:jc w:val="center"/>
              <w:rPr>
                <w:rFonts w:cs="Times New Roman"/>
                <w:sz w:val="18"/>
                <w:szCs w:val="18"/>
              </w:rPr>
            </w:pPr>
            <w:r>
              <w:rPr>
                <w:rFonts w:cs="Times New Roman"/>
                <w:sz w:val="18"/>
                <w:szCs w:val="18"/>
              </w:rPr>
              <w:t>MPa</w:t>
            </w:r>
          </w:p>
        </w:tc>
        <w:tc>
          <w:tcPr>
            <w:tcW w:w="851" w:type="dxa"/>
            <w:vAlign w:val="center"/>
          </w:tcPr>
          <w:p>
            <w:pPr>
              <w:adjustRightInd w:val="0"/>
              <w:snapToGrid w:val="0"/>
              <w:ind w:firstLine="0" w:firstLineChars="0"/>
              <w:jc w:val="center"/>
              <w:rPr>
                <w:rFonts w:cs="Times New Roman"/>
                <w:sz w:val="18"/>
                <w:szCs w:val="18"/>
              </w:rPr>
            </w:pPr>
            <w:r>
              <w:rPr>
                <w:rFonts w:cs="Times New Roman"/>
                <w:sz w:val="18"/>
                <w:szCs w:val="18"/>
              </w:rPr>
              <w:t>643.70</w:t>
            </w:r>
          </w:p>
        </w:tc>
        <w:tc>
          <w:tcPr>
            <w:tcW w:w="792" w:type="dxa"/>
            <w:vAlign w:val="center"/>
          </w:tcPr>
          <w:p>
            <w:pPr>
              <w:adjustRightInd w:val="0"/>
              <w:snapToGrid w:val="0"/>
              <w:ind w:firstLine="0" w:firstLineChars="0"/>
              <w:jc w:val="center"/>
              <w:rPr>
                <w:rFonts w:cs="Times New Roman"/>
                <w:sz w:val="18"/>
                <w:szCs w:val="18"/>
              </w:rPr>
            </w:pPr>
            <w:r>
              <w:rPr>
                <w:rFonts w:cs="Times New Roman"/>
                <w:sz w:val="18"/>
                <w:szCs w:val="18"/>
              </w:rPr>
              <w:t>98.90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10" w:type="dxa"/>
            <w:vAlign w:val="center"/>
          </w:tcPr>
          <w:p>
            <w:pPr>
              <w:adjustRightInd w:val="0"/>
              <w:snapToGrid w:val="0"/>
              <w:ind w:firstLine="0" w:firstLineChars="0"/>
              <w:jc w:val="center"/>
              <w:rPr>
                <w:rFonts w:cs="Times New Roman"/>
                <w:sz w:val="18"/>
                <w:szCs w:val="18"/>
              </w:rPr>
            </w:pPr>
            <w:r>
              <w:rPr>
                <w:rFonts w:cs="Times New Roman"/>
                <w:sz w:val="18"/>
                <w:szCs w:val="18"/>
              </w:rPr>
              <w:t>中部纵筋屈服强度(</w:t>
            </w:r>
            <m:oMath>
              <m:sSub>
                <m:sSubPr>
                  <m:ctrlPr>
                    <w:rPr>
                      <w:rFonts w:ascii="Cambria Math" w:hAnsi="Cambria Math" w:cs="Times New Roman"/>
                      <w:i/>
                      <w:sz w:val="18"/>
                      <w:szCs w:val="18"/>
                    </w:rPr>
                  </m:ctrlPr>
                </m:sSubPr>
                <m:e>
                  <m:r>
                    <m:rPr/>
                    <w:rPr>
                      <w:rFonts w:ascii="Cambria Math" w:cs="Times New Roman"/>
                      <w:sz w:val="18"/>
                      <w:szCs w:val="18"/>
                    </w:rPr>
                    <m:t>f</m:t>
                  </m:r>
                  <m:ctrlPr>
                    <w:rPr>
                      <w:rFonts w:ascii="Cambria Math" w:hAnsi="Cambria Math" w:cs="Times New Roman"/>
                      <w:i/>
                      <w:sz w:val="18"/>
                      <w:szCs w:val="18"/>
                    </w:rPr>
                  </m:ctrlPr>
                </m:e>
                <m:sub>
                  <m:r>
                    <m:rPr/>
                    <w:rPr>
                      <w:rFonts w:ascii="Cambria Math" w:cs="Times New Roman"/>
                      <w:sz w:val="18"/>
                      <w:szCs w:val="18"/>
                    </w:rPr>
                    <m:t>iyl</m:t>
                  </m:r>
                  <m:ctrlPr>
                    <w:rPr>
                      <w:rFonts w:ascii="Cambria Math" w:hAnsi="Cambria Math" w:cs="Times New Roman"/>
                      <w:i/>
                      <w:sz w:val="18"/>
                      <w:szCs w:val="18"/>
                    </w:rPr>
                  </m:ctrlPr>
                </m:sub>
              </m:sSub>
            </m:oMath>
            <w:r>
              <w:rPr>
                <w:rFonts w:cs="Times New Roman"/>
                <w:sz w:val="18"/>
                <w:szCs w:val="18"/>
              </w:rPr>
              <w:t>)</w:t>
            </w:r>
          </w:p>
        </w:tc>
        <w:tc>
          <w:tcPr>
            <w:tcW w:w="850" w:type="dxa"/>
            <w:vAlign w:val="center"/>
          </w:tcPr>
          <w:p>
            <w:pPr>
              <w:adjustRightInd w:val="0"/>
              <w:snapToGrid w:val="0"/>
              <w:ind w:firstLine="0" w:firstLineChars="0"/>
              <w:jc w:val="center"/>
              <w:rPr>
                <w:rFonts w:cs="Times New Roman"/>
                <w:sz w:val="18"/>
                <w:szCs w:val="18"/>
              </w:rPr>
            </w:pPr>
            <w:r>
              <w:rPr>
                <w:rFonts w:cs="Times New Roman"/>
                <w:sz w:val="18"/>
                <w:szCs w:val="18"/>
              </w:rPr>
              <w:t>MPa</w:t>
            </w:r>
          </w:p>
        </w:tc>
        <w:tc>
          <w:tcPr>
            <w:tcW w:w="851" w:type="dxa"/>
            <w:vAlign w:val="center"/>
          </w:tcPr>
          <w:p>
            <w:pPr>
              <w:adjustRightInd w:val="0"/>
              <w:snapToGrid w:val="0"/>
              <w:ind w:firstLine="0" w:firstLineChars="0"/>
              <w:jc w:val="center"/>
              <w:rPr>
                <w:rFonts w:cs="Times New Roman"/>
                <w:sz w:val="18"/>
                <w:szCs w:val="18"/>
              </w:rPr>
            </w:pPr>
            <w:r>
              <w:rPr>
                <w:rFonts w:cs="Times New Roman"/>
                <w:sz w:val="18"/>
                <w:szCs w:val="18"/>
              </w:rPr>
              <w:t>434.02</w:t>
            </w:r>
          </w:p>
        </w:tc>
        <w:tc>
          <w:tcPr>
            <w:tcW w:w="792" w:type="dxa"/>
            <w:vAlign w:val="center"/>
          </w:tcPr>
          <w:p>
            <w:pPr>
              <w:adjustRightInd w:val="0"/>
              <w:snapToGrid w:val="0"/>
              <w:ind w:firstLine="0" w:firstLineChars="0"/>
              <w:jc w:val="center"/>
              <w:rPr>
                <w:rFonts w:cs="Times New Roman"/>
                <w:sz w:val="18"/>
                <w:szCs w:val="18"/>
              </w:rPr>
            </w:pPr>
            <w:r>
              <w:rPr>
                <w:rFonts w:cs="Times New Roman"/>
                <w:sz w:val="18"/>
                <w:szCs w:val="18"/>
              </w:rPr>
              <w:t>60.97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10" w:type="dxa"/>
            <w:vAlign w:val="center"/>
          </w:tcPr>
          <w:p>
            <w:pPr>
              <w:adjustRightInd w:val="0"/>
              <w:snapToGrid w:val="0"/>
              <w:ind w:firstLine="0" w:firstLineChars="0"/>
              <w:jc w:val="center"/>
              <w:rPr>
                <w:rFonts w:cs="Times New Roman"/>
                <w:sz w:val="18"/>
                <w:szCs w:val="18"/>
              </w:rPr>
            </w:pPr>
            <w:r>
              <w:rPr>
                <w:rFonts w:cs="Times New Roman"/>
                <w:sz w:val="18"/>
                <w:szCs w:val="18"/>
              </w:rPr>
              <w:t>中部纵筋极限强度(</w:t>
            </w:r>
            <w:r>
              <w:rPr>
                <w:rFonts w:cs="Times New Roman"/>
                <w:i/>
                <w:iCs/>
                <w:sz w:val="18"/>
                <w:szCs w:val="18"/>
              </w:rPr>
              <w:t>f</w:t>
            </w:r>
            <w:r>
              <w:rPr>
                <w:rFonts w:cs="Times New Roman"/>
                <w:i/>
                <w:iCs/>
                <w:sz w:val="18"/>
                <w:szCs w:val="18"/>
                <w:vertAlign w:val="subscript"/>
              </w:rPr>
              <w:t>iul</w:t>
            </w:r>
            <w:r>
              <w:rPr>
                <w:rFonts w:cs="Times New Roman"/>
                <w:sz w:val="18"/>
                <w:szCs w:val="18"/>
              </w:rPr>
              <w:t>)</w:t>
            </w:r>
          </w:p>
        </w:tc>
        <w:tc>
          <w:tcPr>
            <w:tcW w:w="850" w:type="dxa"/>
            <w:vAlign w:val="center"/>
          </w:tcPr>
          <w:p>
            <w:pPr>
              <w:adjustRightInd w:val="0"/>
              <w:snapToGrid w:val="0"/>
              <w:ind w:firstLine="0" w:firstLineChars="0"/>
              <w:jc w:val="center"/>
              <w:rPr>
                <w:rFonts w:cs="Times New Roman"/>
                <w:sz w:val="18"/>
                <w:szCs w:val="18"/>
              </w:rPr>
            </w:pPr>
            <w:r>
              <w:rPr>
                <w:rFonts w:cs="Times New Roman"/>
                <w:sz w:val="18"/>
                <w:szCs w:val="18"/>
              </w:rPr>
              <w:t>MPa</w:t>
            </w:r>
          </w:p>
        </w:tc>
        <w:tc>
          <w:tcPr>
            <w:tcW w:w="851" w:type="dxa"/>
            <w:vAlign w:val="center"/>
          </w:tcPr>
          <w:p>
            <w:pPr>
              <w:adjustRightInd w:val="0"/>
              <w:snapToGrid w:val="0"/>
              <w:ind w:firstLine="0" w:firstLineChars="0"/>
              <w:jc w:val="center"/>
              <w:rPr>
                <w:rFonts w:cs="Times New Roman"/>
                <w:sz w:val="18"/>
                <w:szCs w:val="18"/>
              </w:rPr>
            </w:pPr>
            <w:r>
              <w:rPr>
                <w:rFonts w:cs="Times New Roman"/>
                <w:sz w:val="18"/>
                <w:szCs w:val="18"/>
              </w:rPr>
              <w:t>643.70</w:t>
            </w:r>
          </w:p>
        </w:tc>
        <w:tc>
          <w:tcPr>
            <w:tcW w:w="792" w:type="dxa"/>
            <w:vAlign w:val="center"/>
          </w:tcPr>
          <w:p>
            <w:pPr>
              <w:adjustRightInd w:val="0"/>
              <w:snapToGrid w:val="0"/>
              <w:ind w:firstLine="0" w:firstLineChars="0"/>
              <w:jc w:val="center"/>
              <w:rPr>
                <w:rFonts w:cs="Times New Roman"/>
                <w:sz w:val="18"/>
                <w:szCs w:val="18"/>
              </w:rPr>
            </w:pPr>
            <w:r>
              <w:rPr>
                <w:rFonts w:cs="Times New Roman"/>
                <w:sz w:val="18"/>
                <w:szCs w:val="18"/>
              </w:rPr>
              <w:t>99.56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10" w:type="dxa"/>
            <w:vAlign w:val="center"/>
          </w:tcPr>
          <w:p>
            <w:pPr>
              <w:adjustRightInd w:val="0"/>
              <w:snapToGrid w:val="0"/>
              <w:ind w:firstLine="0" w:firstLineChars="0"/>
              <w:jc w:val="center"/>
              <w:rPr>
                <w:rFonts w:cs="Times New Roman"/>
                <w:sz w:val="18"/>
                <w:szCs w:val="18"/>
              </w:rPr>
            </w:pPr>
            <w:r>
              <w:rPr>
                <w:rFonts w:cs="Times New Roman"/>
                <w:sz w:val="18"/>
                <w:szCs w:val="18"/>
              </w:rPr>
              <w:t>混凝土柱截面宽度(</w:t>
            </w:r>
            <w:r>
              <w:rPr>
                <w:rFonts w:cs="Times New Roman"/>
                <w:i/>
                <w:iCs/>
                <w:sz w:val="18"/>
                <w:szCs w:val="18"/>
              </w:rPr>
              <w:t>b</w:t>
            </w:r>
            <w:r>
              <w:rPr>
                <w:rFonts w:cs="Times New Roman"/>
                <w:sz w:val="18"/>
                <w:szCs w:val="18"/>
              </w:rPr>
              <w:t>)</w:t>
            </w:r>
          </w:p>
        </w:tc>
        <w:tc>
          <w:tcPr>
            <w:tcW w:w="850" w:type="dxa"/>
            <w:vAlign w:val="center"/>
          </w:tcPr>
          <w:p>
            <w:pPr>
              <w:adjustRightInd w:val="0"/>
              <w:snapToGrid w:val="0"/>
              <w:ind w:firstLine="0" w:firstLineChars="0"/>
              <w:jc w:val="center"/>
              <w:rPr>
                <w:rFonts w:cs="Times New Roman"/>
                <w:sz w:val="18"/>
                <w:szCs w:val="18"/>
              </w:rPr>
            </w:pPr>
            <w:r>
              <w:rPr>
                <w:rFonts w:cs="Times New Roman"/>
                <w:sz w:val="18"/>
                <w:szCs w:val="18"/>
              </w:rPr>
              <w:t>mm</w:t>
            </w:r>
          </w:p>
        </w:tc>
        <w:tc>
          <w:tcPr>
            <w:tcW w:w="851" w:type="dxa"/>
            <w:vAlign w:val="center"/>
          </w:tcPr>
          <w:p>
            <w:pPr>
              <w:adjustRightInd w:val="0"/>
              <w:snapToGrid w:val="0"/>
              <w:ind w:firstLine="0" w:firstLineChars="0"/>
              <w:jc w:val="center"/>
              <w:rPr>
                <w:rFonts w:cs="Times New Roman"/>
                <w:sz w:val="18"/>
                <w:szCs w:val="18"/>
              </w:rPr>
            </w:pPr>
            <w:r>
              <w:rPr>
                <w:rFonts w:cs="Times New Roman"/>
                <w:sz w:val="18"/>
                <w:szCs w:val="18"/>
              </w:rPr>
              <w:t>289.47</w:t>
            </w:r>
          </w:p>
        </w:tc>
        <w:tc>
          <w:tcPr>
            <w:tcW w:w="792" w:type="dxa"/>
            <w:vAlign w:val="center"/>
          </w:tcPr>
          <w:p>
            <w:pPr>
              <w:adjustRightInd w:val="0"/>
              <w:snapToGrid w:val="0"/>
              <w:ind w:firstLine="0" w:firstLineChars="0"/>
              <w:jc w:val="center"/>
              <w:rPr>
                <w:rFonts w:cs="Times New Roman"/>
                <w:sz w:val="18"/>
                <w:szCs w:val="18"/>
              </w:rPr>
            </w:pPr>
            <w:r>
              <w:rPr>
                <w:rFonts w:cs="Times New Roman"/>
                <w:sz w:val="18"/>
                <w:szCs w:val="18"/>
              </w:rPr>
              <w:t>118.72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10" w:type="dxa"/>
            <w:vAlign w:val="center"/>
          </w:tcPr>
          <w:p>
            <w:pPr>
              <w:adjustRightInd w:val="0"/>
              <w:snapToGrid w:val="0"/>
              <w:ind w:firstLine="0" w:firstLineChars="0"/>
              <w:jc w:val="center"/>
              <w:rPr>
                <w:rFonts w:cs="Times New Roman"/>
                <w:sz w:val="18"/>
                <w:szCs w:val="18"/>
              </w:rPr>
            </w:pPr>
            <w:r>
              <w:rPr>
                <w:rFonts w:cs="Times New Roman"/>
                <w:sz w:val="18"/>
                <w:szCs w:val="18"/>
              </w:rPr>
              <w:t>混凝土柱截面高度(</w:t>
            </w:r>
            <w:r>
              <w:rPr>
                <w:rFonts w:cs="Times New Roman"/>
                <w:i/>
                <w:iCs/>
                <w:sz w:val="18"/>
                <w:szCs w:val="18"/>
              </w:rPr>
              <w:t>h</w:t>
            </w:r>
            <w:r>
              <w:rPr>
                <w:rFonts w:cs="Times New Roman"/>
                <w:sz w:val="18"/>
                <w:szCs w:val="18"/>
              </w:rPr>
              <w:t>)</w:t>
            </w:r>
          </w:p>
        </w:tc>
        <w:tc>
          <w:tcPr>
            <w:tcW w:w="850" w:type="dxa"/>
            <w:vAlign w:val="center"/>
          </w:tcPr>
          <w:p>
            <w:pPr>
              <w:adjustRightInd w:val="0"/>
              <w:snapToGrid w:val="0"/>
              <w:ind w:firstLine="0" w:firstLineChars="0"/>
              <w:jc w:val="center"/>
              <w:rPr>
                <w:rFonts w:cs="Times New Roman"/>
                <w:sz w:val="18"/>
                <w:szCs w:val="18"/>
              </w:rPr>
            </w:pPr>
            <w:r>
              <w:rPr>
                <w:rFonts w:cs="Times New Roman"/>
                <w:sz w:val="18"/>
                <w:szCs w:val="18"/>
              </w:rPr>
              <w:t>mm</w:t>
            </w:r>
          </w:p>
        </w:tc>
        <w:tc>
          <w:tcPr>
            <w:tcW w:w="851" w:type="dxa"/>
            <w:vAlign w:val="center"/>
          </w:tcPr>
          <w:p>
            <w:pPr>
              <w:adjustRightInd w:val="0"/>
              <w:snapToGrid w:val="0"/>
              <w:ind w:firstLine="0" w:firstLineChars="0"/>
              <w:jc w:val="center"/>
              <w:rPr>
                <w:rFonts w:cs="Times New Roman"/>
                <w:sz w:val="18"/>
                <w:szCs w:val="18"/>
              </w:rPr>
            </w:pPr>
            <w:r>
              <w:rPr>
                <w:rFonts w:cs="Times New Roman"/>
                <w:sz w:val="18"/>
                <w:szCs w:val="18"/>
              </w:rPr>
              <w:t>312.36</w:t>
            </w:r>
          </w:p>
        </w:tc>
        <w:tc>
          <w:tcPr>
            <w:tcW w:w="792" w:type="dxa"/>
            <w:vAlign w:val="center"/>
          </w:tcPr>
          <w:p>
            <w:pPr>
              <w:adjustRightInd w:val="0"/>
              <w:snapToGrid w:val="0"/>
              <w:ind w:firstLine="0" w:firstLineChars="0"/>
              <w:jc w:val="center"/>
              <w:rPr>
                <w:rFonts w:cs="Times New Roman"/>
                <w:sz w:val="18"/>
                <w:szCs w:val="18"/>
              </w:rPr>
            </w:pPr>
            <w:r>
              <w:rPr>
                <w:rFonts w:cs="Times New Roman"/>
                <w:sz w:val="18"/>
                <w:szCs w:val="18"/>
              </w:rPr>
              <w:t>116.22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10" w:type="dxa"/>
            <w:vAlign w:val="center"/>
          </w:tcPr>
          <w:p>
            <w:pPr>
              <w:adjustRightInd w:val="0"/>
              <w:snapToGrid w:val="0"/>
              <w:ind w:firstLine="0" w:firstLineChars="0"/>
              <w:jc w:val="center"/>
              <w:rPr>
                <w:rFonts w:cs="Times New Roman"/>
                <w:sz w:val="18"/>
                <w:szCs w:val="18"/>
              </w:rPr>
            </w:pPr>
            <w:r>
              <w:rPr>
                <w:rFonts w:cs="Times New Roman"/>
                <w:sz w:val="18"/>
                <w:szCs w:val="18"/>
              </w:rPr>
              <w:t>混凝土柱等效悬臂长度(</w:t>
            </w:r>
            <w:r>
              <w:rPr>
                <w:rFonts w:cs="Times New Roman"/>
                <w:i/>
                <w:iCs/>
                <w:sz w:val="18"/>
                <w:szCs w:val="18"/>
              </w:rPr>
              <w:t>L</w:t>
            </w:r>
            <w:r>
              <w:rPr>
                <w:rFonts w:cs="Times New Roman"/>
                <w:sz w:val="18"/>
                <w:szCs w:val="18"/>
              </w:rPr>
              <w:t>)</w:t>
            </w:r>
          </w:p>
        </w:tc>
        <w:tc>
          <w:tcPr>
            <w:tcW w:w="850" w:type="dxa"/>
            <w:vAlign w:val="center"/>
          </w:tcPr>
          <w:p>
            <w:pPr>
              <w:adjustRightInd w:val="0"/>
              <w:snapToGrid w:val="0"/>
              <w:ind w:firstLine="0" w:firstLineChars="0"/>
              <w:jc w:val="center"/>
              <w:rPr>
                <w:rFonts w:cs="Times New Roman"/>
                <w:sz w:val="18"/>
                <w:szCs w:val="18"/>
              </w:rPr>
            </w:pPr>
            <w:r>
              <w:rPr>
                <w:rFonts w:cs="Times New Roman"/>
                <w:sz w:val="18"/>
                <w:szCs w:val="18"/>
              </w:rPr>
              <w:t>mm</w:t>
            </w:r>
          </w:p>
        </w:tc>
        <w:tc>
          <w:tcPr>
            <w:tcW w:w="851" w:type="dxa"/>
            <w:vAlign w:val="center"/>
          </w:tcPr>
          <w:p>
            <w:pPr>
              <w:adjustRightInd w:val="0"/>
              <w:snapToGrid w:val="0"/>
              <w:ind w:firstLine="0" w:firstLineChars="0"/>
              <w:jc w:val="center"/>
              <w:rPr>
                <w:rFonts w:cs="Times New Roman"/>
                <w:sz w:val="18"/>
                <w:szCs w:val="18"/>
              </w:rPr>
            </w:pPr>
            <w:r>
              <w:rPr>
                <w:rFonts w:cs="Times New Roman"/>
                <w:sz w:val="18"/>
                <w:szCs w:val="18"/>
              </w:rPr>
              <w:t>1085.62</w:t>
            </w:r>
          </w:p>
        </w:tc>
        <w:tc>
          <w:tcPr>
            <w:tcW w:w="792" w:type="dxa"/>
            <w:vAlign w:val="center"/>
          </w:tcPr>
          <w:p>
            <w:pPr>
              <w:adjustRightInd w:val="0"/>
              <w:snapToGrid w:val="0"/>
              <w:ind w:firstLine="0" w:firstLineChars="0"/>
              <w:jc w:val="center"/>
              <w:rPr>
                <w:rFonts w:cs="Times New Roman"/>
                <w:sz w:val="18"/>
                <w:szCs w:val="18"/>
              </w:rPr>
            </w:pPr>
            <w:r>
              <w:rPr>
                <w:rFonts w:cs="Times New Roman"/>
                <w:sz w:val="18"/>
                <w:szCs w:val="18"/>
              </w:rPr>
              <w:t>543.55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10" w:type="dxa"/>
            <w:vAlign w:val="center"/>
          </w:tcPr>
          <w:p>
            <w:pPr>
              <w:adjustRightInd w:val="0"/>
              <w:snapToGrid w:val="0"/>
              <w:ind w:firstLine="0" w:firstLineChars="0"/>
              <w:jc w:val="center"/>
              <w:rPr>
                <w:rFonts w:cs="Times New Roman"/>
                <w:sz w:val="18"/>
                <w:szCs w:val="18"/>
                <w:highlight w:val="yellow"/>
              </w:rPr>
            </w:pPr>
            <w:r>
              <w:rPr>
                <w:rFonts w:cs="Times New Roman"/>
                <w:sz w:val="18"/>
                <w:szCs w:val="18"/>
              </w:rPr>
              <w:t>轴向荷载(</w:t>
            </w:r>
            <w:r>
              <w:rPr>
                <w:rFonts w:cs="Times New Roman"/>
                <w:i/>
                <w:iCs/>
                <w:sz w:val="18"/>
                <w:szCs w:val="18"/>
              </w:rPr>
              <w:t>P</w:t>
            </w:r>
            <w:r>
              <w:rPr>
                <w:rFonts w:cs="Times New Roman"/>
                <w:sz w:val="18"/>
                <w:szCs w:val="18"/>
              </w:rPr>
              <w:t>)</w:t>
            </w:r>
          </w:p>
        </w:tc>
        <w:tc>
          <w:tcPr>
            <w:tcW w:w="850" w:type="dxa"/>
            <w:vAlign w:val="center"/>
          </w:tcPr>
          <w:p>
            <w:pPr>
              <w:adjustRightInd w:val="0"/>
              <w:snapToGrid w:val="0"/>
              <w:ind w:firstLine="0" w:firstLineChars="0"/>
              <w:jc w:val="center"/>
              <w:rPr>
                <w:rFonts w:cs="Times New Roman"/>
                <w:sz w:val="18"/>
                <w:szCs w:val="18"/>
              </w:rPr>
            </w:pPr>
            <w:r>
              <w:rPr>
                <w:rFonts w:cs="Times New Roman"/>
                <w:sz w:val="18"/>
                <w:szCs w:val="18"/>
              </w:rPr>
              <w:t>kN</w:t>
            </w:r>
          </w:p>
        </w:tc>
        <w:tc>
          <w:tcPr>
            <w:tcW w:w="851" w:type="dxa"/>
            <w:vAlign w:val="center"/>
          </w:tcPr>
          <w:p>
            <w:pPr>
              <w:adjustRightInd w:val="0"/>
              <w:snapToGrid w:val="0"/>
              <w:ind w:firstLine="0" w:firstLineChars="0"/>
              <w:jc w:val="center"/>
              <w:rPr>
                <w:rFonts w:cs="Times New Roman"/>
                <w:sz w:val="18"/>
                <w:szCs w:val="18"/>
              </w:rPr>
            </w:pPr>
            <w:r>
              <w:rPr>
                <w:rFonts w:cs="Times New Roman"/>
                <w:sz w:val="18"/>
                <w:szCs w:val="18"/>
              </w:rPr>
              <w:t>1233.79</w:t>
            </w:r>
          </w:p>
        </w:tc>
        <w:tc>
          <w:tcPr>
            <w:tcW w:w="792" w:type="dxa"/>
            <w:vAlign w:val="center"/>
          </w:tcPr>
          <w:p>
            <w:pPr>
              <w:adjustRightInd w:val="0"/>
              <w:snapToGrid w:val="0"/>
              <w:ind w:firstLine="0" w:firstLineChars="0"/>
              <w:jc w:val="center"/>
              <w:rPr>
                <w:rFonts w:cs="Times New Roman"/>
                <w:sz w:val="18"/>
                <w:szCs w:val="18"/>
              </w:rPr>
            </w:pPr>
            <w:r>
              <w:rPr>
                <w:rFonts w:cs="Times New Roman"/>
                <w:sz w:val="18"/>
                <w:szCs w:val="18"/>
              </w:rPr>
              <w:t>1 351.8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10" w:type="dxa"/>
            <w:vAlign w:val="center"/>
          </w:tcPr>
          <w:p>
            <w:pPr>
              <w:adjustRightInd w:val="0"/>
              <w:snapToGrid w:val="0"/>
              <w:ind w:firstLine="0" w:firstLineChars="0"/>
              <w:jc w:val="center"/>
              <w:rPr>
                <w:rFonts w:cs="Times New Roman"/>
                <w:sz w:val="18"/>
                <w:szCs w:val="18"/>
              </w:rPr>
            </w:pPr>
            <w:r>
              <w:rPr>
                <w:rFonts w:cs="Times New Roman"/>
                <w:sz w:val="18"/>
                <w:szCs w:val="18"/>
              </w:rPr>
              <w:t>角部纵筋直径(</w:t>
            </w:r>
            <w:r>
              <w:rPr>
                <w:rFonts w:cs="Times New Roman"/>
                <w:i/>
                <w:iCs/>
                <w:sz w:val="18"/>
                <w:szCs w:val="18"/>
              </w:rPr>
              <w:t>d</w:t>
            </w:r>
            <w:r>
              <w:rPr>
                <w:rFonts w:cs="Times New Roman"/>
                <w:i/>
                <w:iCs/>
                <w:sz w:val="18"/>
                <w:szCs w:val="18"/>
                <w:vertAlign w:val="subscript"/>
              </w:rPr>
              <w:t>cl</w:t>
            </w:r>
            <w:r>
              <w:rPr>
                <w:rFonts w:cs="Times New Roman"/>
                <w:sz w:val="18"/>
                <w:szCs w:val="18"/>
              </w:rPr>
              <w:t>)</w:t>
            </w:r>
          </w:p>
        </w:tc>
        <w:tc>
          <w:tcPr>
            <w:tcW w:w="850" w:type="dxa"/>
            <w:vAlign w:val="center"/>
          </w:tcPr>
          <w:p>
            <w:pPr>
              <w:adjustRightInd w:val="0"/>
              <w:snapToGrid w:val="0"/>
              <w:ind w:firstLine="0" w:firstLineChars="0"/>
              <w:jc w:val="center"/>
              <w:rPr>
                <w:rFonts w:cs="Times New Roman"/>
                <w:sz w:val="18"/>
                <w:szCs w:val="18"/>
              </w:rPr>
            </w:pPr>
            <w:r>
              <w:rPr>
                <w:rFonts w:cs="Times New Roman"/>
                <w:sz w:val="18"/>
                <w:szCs w:val="18"/>
              </w:rPr>
              <w:t>mm</w:t>
            </w:r>
          </w:p>
        </w:tc>
        <w:tc>
          <w:tcPr>
            <w:tcW w:w="851" w:type="dxa"/>
            <w:vAlign w:val="center"/>
          </w:tcPr>
          <w:p>
            <w:pPr>
              <w:adjustRightInd w:val="0"/>
              <w:snapToGrid w:val="0"/>
              <w:ind w:firstLine="0" w:firstLineChars="0"/>
              <w:jc w:val="center"/>
              <w:rPr>
                <w:rFonts w:cs="Times New Roman"/>
                <w:sz w:val="18"/>
                <w:szCs w:val="18"/>
              </w:rPr>
            </w:pPr>
            <w:r>
              <w:rPr>
                <w:rFonts w:cs="Times New Roman"/>
                <w:sz w:val="18"/>
                <w:szCs w:val="18"/>
              </w:rPr>
              <w:t>17.24</w:t>
            </w:r>
          </w:p>
        </w:tc>
        <w:tc>
          <w:tcPr>
            <w:tcW w:w="792" w:type="dxa"/>
            <w:vAlign w:val="center"/>
          </w:tcPr>
          <w:p>
            <w:pPr>
              <w:adjustRightInd w:val="0"/>
              <w:snapToGrid w:val="0"/>
              <w:ind w:firstLine="0" w:firstLineChars="0"/>
              <w:jc w:val="center"/>
              <w:rPr>
                <w:rFonts w:cs="Times New Roman"/>
                <w:sz w:val="18"/>
                <w:szCs w:val="18"/>
              </w:rPr>
            </w:pPr>
            <w:r>
              <w:rPr>
                <w:rFonts w:cs="Times New Roman"/>
                <w:sz w:val="18"/>
                <w:szCs w:val="18"/>
              </w:rPr>
              <w:t>5.27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10" w:type="dxa"/>
            <w:vAlign w:val="center"/>
          </w:tcPr>
          <w:p>
            <w:pPr>
              <w:adjustRightInd w:val="0"/>
              <w:snapToGrid w:val="0"/>
              <w:ind w:firstLine="0" w:firstLineChars="0"/>
              <w:jc w:val="center"/>
              <w:rPr>
                <w:rFonts w:cs="Times New Roman"/>
                <w:sz w:val="18"/>
                <w:szCs w:val="18"/>
              </w:rPr>
            </w:pPr>
            <w:r>
              <w:rPr>
                <w:rFonts w:cs="Times New Roman"/>
                <w:sz w:val="18"/>
                <w:szCs w:val="18"/>
              </w:rPr>
              <w:t>中部纵筋直径(</w:t>
            </w:r>
            <w:r>
              <w:rPr>
                <w:rFonts w:cs="Times New Roman"/>
                <w:i/>
                <w:iCs/>
                <w:sz w:val="18"/>
                <w:szCs w:val="18"/>
              </w:rPr>
              <w:t>d</w:t>
            </w:r>
            <w:r>
              <w:rPr>
                <w:rFonts w:cs="Times New Roman"/>
                <w:i/>
                <w:iCs/>
                <w:sz w:val="18"/>
                <w:szCs w:val="18"/>
                <w:vertAlign w:val="subscript"/>
              </w:rPr>
              <w:t>il</w:t>
            </w:r>
            <w:r>
              <w:rPr>
                <w:rFonts w:cs="Times New Roman"/>
                <w:sz w:val="18"/>
                <w:szCs w:val="18"/>
              </w:rPr>
              <w:t>)</w:t>
            </w:r>
          </w:p>
        </w:tc>
        <w:tc>
          <w:tcPr>
            <w:tcW w:w="850" w:type="dxa"/>
            <w:vAlign w:val="center"/>
          </w:tcPr>
          <w:p>
            <w:pPr>
              <w:adjustRightInd w:val="0"/>
              <w:snapToGrid w:val="0"/>
              <w:ind w:firstLine="0" w:firstLineChars="0"/>
              <w:jc w:val="center"/>
              <w:rPr>
                <w:rFonts w:cs="Times New Roman"/>
                <w:sz w:val="18"/>
                <w:szCs w:val="18"/>
              </w:rPr>
            </w:pPr>
            <w:r>
              <w:rPr>
                <w:rFonts w:cs="Times New Roman"/>
                <w:sz w:val="18"/>
                <w:szCs w:val="18"/>
              </w:rPr>
              <w:t>mm</w:t>
            </w:r>
          </w:p>
        </w:tc>
        <w:tc>
          <w:tcPr>
            <w:tcW w:w="851" w:type="dxa"/>
            <w:vAlign w:val="center"/>
          </w:tcPr>
          <w:p>
            <w:pPr>
              <w:adjustRightInd w:val="0"/>
              <w:snapToGrid w:val="0"/>
              <w:ind w:firstLine="0" w:firstLineChars="0"/>
              <w:jc w:val="center"/>
              <w:rPr>
                <w:rFonts w:cs="Times New Roman"/>
                <w:sz w:val="18"/>
                <w:szCs w:val="18"/>
              </w:rPr>
            </w:pPr>
            <w:r>
              <w:rPr>
                <w:rFonts w:cs="Times New Roman"/>
                <w:sz w:val="18"/>
                <w:szCs w:val="18"/>
              </w:rPr>
              <w:t>17.24</w:t>
            </w:r>
          </w:p>
        </w:tc>
        <w:tc>
          <w:tcPr>
            <w:tcW w:w="792" w:type="dxa"/>
            <w:vAlign w:val="center"/>
          </w:tcPr>
          <w:p>
            <w:pPr>
              <w:adjustRightInd w:val="0"/>
              <w:snapToGrid w:val="0"/>
              <w:ind w:firstLine="0" w:firstLineChars="0"/>
              <w:jc w:val="center"/>
              <w:rPr>
                <w:rFonts w:cs="Times New Roman"/>
                <w:sz w:val="18"/>
                <w:szCs w:val="18"/>
              </w:rPr>
            </w:pPr>
            <w:r>
              <w:rPr>
                <w:rFonts w:cs="Times New Roman"/>
                <w:sz w:val="18"/>
                <w:szCs w:val="18"/>
              </w:rPr>
              <w:t>5.25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10" w:type="dxa"/>
            <w:vAlign w:val="center"/>
          </w:tcPr>
          <w:p>
            <w:pPr>
              <w:adjustRightInd w:val="0"/>
              <w:snapToGrid w:val="0"/>
              <w:ind w:firstLine="0" w:firstLineChars="0"/>
              <w:jc w:val="center"/>
              <w:rPr>
                <w:rFonts w:cs="Times New Roman"/>
                <w:sz w:val="18"/>
                <w:szCs w:val="18"/>
              </w:rPr>
            </w:pPr>
            <w:r>
              <w:rPr>
                <w:rFonts w:cs="Times New Roman"/>
                <w:sz w:val="18"/>
                <w:szCs w:val="18"/>
              </w:rPr>
              <w:t>纵向钢筋数量(</w:t>
            </w:r>
            <w:r>
              <w:rPr>
                <w:rFonts w:cs="Times New Roman"/>
                <w:i/>
                <w:iCs/>
                <w:sz w:val="18"/>
                <w:szCs w:val="18"/>
              </w:rPr>
              <w:t>n</w:t>
            </w:r>
            <w:r>
              <w:rPr>
                <w:rFonts w:cs="Times New Roman"/>
                <w:sz w:val="18"/>
                <w:szCs w:val="18"/>
              </w:rPr>
              <w:t>)</w:t>
            </w:r>
          </w:p>
        </w:tc>
        <w:tc>
          <w:tcPr>
            <w:tcW w:w="850" w:type="dxa"/>
            <w:vAlign w:val="center"/>
          </w:tcPr>
          <w:p>
            <w:pPr>
              <w:adjustRightInd w:val="0"/>
              <w:snapToGrid w:val="0"/>
              <w:ind w:firstLine="0" w:firstLineChars="0"/>
              <w:jc w:val="center"/>
              <w:rPr>
                <w:rFonts w:cs="Times New Roman"/>
                <w:sz w:val="18"/>
                <w:szCs w:val="18"/>
              </w:rPr>
            </w:pPr>
            <w:r>
              <w:rPr>
                <w:rFonts w:cs="Times New Roman"/>
                <w:sz w:val="18"/>
                <w:szCs w:val="18"/>
              </w:rPr>
              <w:t>---</w:t>
            </w:r>
          </w:p>
        </w:tc>
        <w:tc>
          <w:tcPr>
            <w:tcW w:w="851" w:type="dxa"/>
            <w:vAlign w:val="center"/>
          </w:tcPr>
          <w:p>
            <w:pPr>
              <w:adjustRightInd w:val="0"/>
              <w:snapToGrid w:val="0"/>
              <w:ind w:firstLine="0" w:firstLineChars="0"/>
              <w:jc w:val="center"/>
              <w:rPr>
                <w:rFonts w:cs="Times New Roman"/>
                <w:sz w:val="18"/>
                <w:szCs w:val="18"/>
              </w:rPr>
            </w:pPr>
            <w:r>
              <w:rPr>
                <w:rFonts w:cs="Times New Roman"/>
                <w:sz w:val="18"/>
                <w:szCs w:val="18"/>
              </w:rPr>
              <w:t>9.12</w:t>
            </w:r>
          </w:p>
        </w:tc>
        <w:tc>
          <w:tcPr>
            <w:tcW w:w="792" w:type="dxa"/>
            <w:vAlign w:val="center"/>
          </w:tcPr>
          <w:p>
            <w:pPr>
              <w:adjustRightInd w:val="0"/>
              <w:snapToGrid w:val="0"/>
              <w:ind w:firstLine="0" w:firstLineChars="0"/>
              <w:jc w:val="center"/>
              <w:rPr>
                <w:rFonts w:cs="Times New Roman"/>
                <w:sz w:val="18"/>
                <w:szCs w:val="18"/>
              </w:rPr>
            </w:pPr>
            <w:r>
              <w:rPr>
                <w:rFonts w:cs="Times New Roman"/>
                <w:sz w:val="18"/>
                <w:szCs w:val="18"/>
              </w:rPr>
              <w:t>3.99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10" w:type="dxa"/>
            <w:vAlign w:val="center"/>
          </w:tcPr>
          <w:p>
            <w:pPr>
              <w:adjustRightInd w:val="0"/>
              <w:snapToGrid w:val="0"/>
              <w:ind w:firstLine="0" w:firstLineChars="0"/>
              <w:jc w:val="center"/>
              <w:rPr>
                <w:rFonts w:cs="Times New Roman"/>
                <w:sz w:val="18"/>
                <w:szCs w:val="18"/>
              </w:rPr>
            </w:pPr>
            <w:r>
              <w:rPr>
                <w:rFonts w:cs="Times New Roman"/>
                <w:sz w:val="18"/>
                <w:szCs w:val="18"/>
              </w:rPr>
              <w:t>平行于加载位置处混凝</w:t>
            </w:r>
          </w:p>
          <w:p>
            <w:pPr>
              <w:adjustRightInd w:val="0"/>
              <w:snapToGrid w:val="0"/>
              <w:ind w:firstLine="0" w:firstLineChars="0"/>
              <w:jc w:val="center"/>
              <w:rPr>
                <w:rFonts w:cs="Times New Roman"/>
                <w:sz w:val="18"/>
                <w:szCs w:val="18"/>
              </w:rPr>
            </w:pPr>
            <w:r>
              <w:rPr>
                <w:rFonts w:cs="Times New Roman"/>
                <w:sz w:val="18"/>
                <w:szCs w:val="18"/>
              </w:rPr>
              <w:t>土保护层厚度(</w:t>
            </w:r>
            <w:r>
              <w:rPr>
                <w:rFonts w:cs="Times New Roman"/>
                <w:i/>
                <w:iCs/>
                <w:sz w:val="18"/>
                <w:szCs w:val="18"/>
              </w:rPr>
              <w:t>c</w:t>
            </w:r>
            <w:r>
              <w:rPr>
                <w:rFonts w:cs="Times New Roman"/>
                <w:i/>
                <w:iCs/>
                <w:sz w:val="18"/>
                <w:szCs w:val="18"/>
                <w:vertAlign w:val="subscript"/>
              </w:rPr>
              <w:t>pa</w:t>
            </w:r>
            <w:r>
              <w:rPr>
                <w:rFonts w:cs="Times New Roman"/>
                <w:sz w:val="18"/>
                <w:szCs w:val="18"/>
              </w:rPr>
              <w:t>)</w:t>
            </w:r>
          </w:p>
        </w:tc>
        <w:tc>
          <w:tcPr>
            <w:tcW w:w="850" w:type="dxa"/>
            <w:vAlign w:val="center"/>
          </w:tcPr>
          <w:p>
            <w:pPr>
              <w:adjustRightInd w:val="0"/>
              <w:snapToGrid w:val="0"/>
              <w:ind w:firstLine="0" w:firstLineChars="0"/>
              <w:jc w:val="center"/>
              <w:rPr>
                <w:rFonts w:cs="Times New Roman"/>
                <w:sz w:val="18"/>
                <w:szCs w:val="18"/>
              </w:rPr>
            </w:pPr>
            <w:r>
              <w:rPr>
                <w:rFonts w:cs="Times New Roman"/>
                <w:sz w:val="18"/>
                <w:szCs w:val="18"/>
              </w:rPr>
              <w:t>mm</w:t>
            </w:r>
          </w:p>
        </w:tc>
        <w:tc>
          <w:tcPr>
            <w:tcW w:w="851" w:type="dxa"/>
            <w:vAlign w:val="center"/>
          </w:tcPr>
          <w:p>
            <w:pPr>
              <w:adjustRightInd w:val="0"/>
              <w:snapToGrid w:val="0"/>
              <w:ind w:firstLine="0" w:firstLineChars="0"/>
              <w:jc w:val="center"/>
              <w:rPr>
                <w:rFonts w:cs="Times New Roman"/>
                <w:sz w:val="18"/>
                <w:szCs w:val="18"/>
              </w:rPr>
            </w:pPr>
            <w:r>
              <w:rPr>
                <w:rFonts w:cs="Times New Roman"/>
                <w:sz w:val="18"/>
                <w:szCs w:val="18"/>
              </w:rPr>
              <w:t>24.62</w:t>
            </w:r>
          </w:p>
        </w:tc>
        <w:tc>
          <w:tcPr>
            <w:tcW w:w="792" w:type="dxa"/>
            <w:vAlign w:val="center"/>
          </w:tcPr>
          <w:p>
            <w:pPr>
              <w:adjustRightInd w:val="0"/>
              <w:snapToGrid w:val="0"/>
              <w:ind w:firstLine="0" w:firstLineChars="0"/>
              <w:jc w:val="center"/>
              <w:rPr>
                <w:rFonts w:cs="Times New Roman"/>
                <w:sz w:val="18"/>
                <w:szCs w:val="18"/>
              </w:rPr>
            </w:pPr>
            <w:r>
              <w:rPr>
                <w:rFonts w:cs="Times New Roman"/>
                <w:sz w:val="18"/>
                <w:szCs w:val="18"/>
              </w:rPr>
              <w:t>10.45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10" w:type="dxa"/>
            <w:vAlign w:val="center"/>
          </w:tcPr>
          <w:p>
            <w:pPr>
              <w:adjustRightInd w:val="0"/>
              <w:snapToGrid w:val="0"/>
              <w:ind w:firstLine="0" w:firstLineChars="0"/>
              <w:jc w:val="center"/>
              <w:rPr>
                <w:rFonts w:cs="Times New Roman"/>
                <w:sz w:val="18"/>
                <w:szCs w:val="18"/>
              </w:rPr>
            </w:pPr>
            <w:r>
              <w:rPr>
                <w:rFonts w:cs="Times New Roman"/>
                <w:sz w:val="18"/>
                <w:szCs w:val="18"/>
              </w:rPr>
              <w:t>平行于加载位置处中部纵筋数量(</w:t>
            </w:r>
            <w:r>
              <w:rPr>
                <w:rFonts w:cs="Times New Roman"/>
                <w:i/>
                <w:iCs/>
                <w:sz w:val="18"/>
                <w:szCs w:val="18"/>
              </w:rPr>
              <w:t>n</w:t>
            </w:r>
            <w:r>
              <w:rPr>
                <w:rFonts w:cs="Times New Roman"/>
                <w:i/>
                <w:iCs/>
                <w:sz w:val="18"/>
                <w:szCs w:val="18"/>
                <w:vertAlign w:val="subscript"/>
              </w:rPr>
              <w:t>pa</w:t>
            </w:r>
            <w:r>
              <w:rPr>
                <w:rFonts w:cs="Times New Roman"/>
                <w:sz w:val="18"/>
                <w:szCs w:val="18"/>
              </w:rPr>
              <w:t>)</w:t>
            </w:r>
          </w:p>
        </w:tc>
        <w:tc>
          <w:tcPr>
            <w:tcW w:w="850" w:type="dxa"/>
            <w:vAlign w:val="center"/>
          </w:tcPr>
          <w:p>
            <w:pPr>
              <w:adjustRightInd w:val="0"/>
              <w:snapToGrid w:val="0"/>
              <w:ind w:firstLine="0" w:firstLineChars="0"/>
              <w:jc w:val="center"/>
              <w:rPr>
                <w:rFonts w:cs="Times New Roman"/>
                <w:sz w:val="18"/>
                <w:szCs w:val="18"/>
              </w:rPr>
            </w:pPr>
            <w:r>
              <w:rPr>
                <w:rFonts w:cs="Times New Roman"/>
                <w:sz w:val="18"/>
                <w:szCs w:val="18"/>
              </w:rPr>
              <w:t>---</w:t>
            </w:r>
          </w:p>
        </w:tc>
        <w:tc>
          <w:tcPr>
            <w:tcW w:w="851" w:type="dxa"/>
            <w:vAlign w:val="center"/>
          </w:tcPr>
          <w:p>
            <w:pPr>
              <w:adjustRightInd w:val="0"/>
              <w:snapToGrid w:val="0"/>
              <w:ind w:firstLine="0" w:firstLineChars="0"/>
              <w:jc w:val="center"/>
              <w:rPr>
                <w:rFonts w:cs="Times New Roman"/>
                <w:sz w:val="18"/>
                <w:szCs w:val="18"/>
              </w:rPr>
            </w:pPr>
            <w:r>
              <w:rPr>
                <w:rFonts w:cs="Times New Roman"/>
                <w:sz w:val="18"/>
                <w:szCs w:val="18"/>
              </w:rPr>
              <w:t>1.26</w:t>
            </w:r>
          </w:p>
        </w:tc>
        <w:tc>
          <w:tcPr>
            <w:tcW w:w="792" w:type="dxa"/>
            <w:vAlign w:val="center"/>
          </w:tcPr>
          <w:p>
            <w:pPr>
              <w:adjustRightInd w:val="0"/>
              <w:snapToGrid w:val="0"/>
              <w:ind w:firstLine="0" w:firstLineChars="0"/>
              <w:jc w:val="center"/>
              <w:rPr>
                <w:rFonts w:cs="Times New Roman"/>
                <w:sz w:val="18"/>
                <w:szCs w:val="18"/>
              </w:rPr>
            </w:pPr>
            <w:r>
              <w:rPr>
                <w:rFonts w:cs="Times New Roman"/>
                <w:sz w:val="18"/>
                <w:szCs w:val="18"/>
              </w:rPr>
              <w:t>0.99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10" w:type="dxa"/>
            <w:vAlign w:val="center"/>
          </w:tcPr>
          <w:p>
            <w:pPr>
              <w:adjustRightInd w:val="0"/>
              <w:snapToGrid w:val="0"/>
              <w:ind w:firstLine="0" w:firstLineChars="0"/>
              <w:jc w:val="center"/>
              <w:rPr>
                <w:rFonts w:cs="Times New Roman"/>
                <w:sz w:val="18"/>
                <w:szCs w:val="18"/>
              </w:rPr>
            </w:pPr>
            <w:r>
              <w:rPr>
                <w:rFonts w:cs="Times New Roman"/>
                <w:sz w:val="18"/>
                <w:szCs w:val="18"/>
              </w:rPr>
              <w:t>垂直于加载位置处混凝土保护层厚度(</w:t>
            </w:r>
            <w:r>
              <w:rPr>
                <w:rFonts w:cs="Times New Roman"/>
                <w:i/>
                <w:iCs/>
                <w:sz w:val="18"/>
                <w:szCs w:val="18"/>
              </w:rPr>
              <w:t>c</w:t>
            </w:r>
            <w:r>
              <w:rPr>
                <w:rFonts w:cs="Times New Roman"/>
                <w:i/>
                <w:iCs/>
                <w:sz w:val="18"/>
                <w:szCs w:val="18"/>
                <w:vertAlign w:val="subscript"/>
              </w:rPr>
              <w:t>pe</w:t>
            </w:r>
            <w:r>
              <w:rPr>
                <w:rFonts w:cs="Times New Roman"/>
                <w:sz w:val="18"/>
                <w:szCs w:val="18"/>
              </w:rPr>
              <w:t>)</w:t>
            </w:r>
          </w:p>
        </w:tc>
        <w:tc>
          <w:tcPr>
            <w:tcW w:w="850" w:type="dxa"/>
            <w:vAlign w:val="center"/>
          </w:tcPr>
          <w:p>
            <w:pPr>
              <w:adjustRightInd w:val="0"/>
              <w:snapToGrid w:val="0"/>
              <w:ind w:firstLine="0" w:firstLineChars="0"/>
              <w:jc w:val="center"/>
              <w:rPr>
                <w:rFonts w:cs="Times New Roman"/>
                <w:sz w:val="18"/>
                <w:szCs w:val="18"/>
              </w:rPr>
            </w:pPr>
            <w:r>
              <w:rPr>
                <w:rFonts w:cs="Times New Roman"/>
                <w:sz w:val="18"/>
                <w:szCs w:val="18"/>
              </w:rPr>
              <w:t>mm</w:t>
            </w:r>
          </w:p>
        </w:tc>
        <w:tc>
          <w:tcPr>
            <w:tcW w:w="851" w:type="dxa"/>
            <w:vAlign w:val="center"/>
          </w:tcPr>
          <w:p>
            <w:pPr>
              <w:adjustRightInd w:val="0"/>
              <w:snapToGrid w:val="0"/>
              <w:ind w:firstLine="0" w:firstLineChars="0"/>
              <w:jc w:val="center"/>
              <w:rPr>
                <w:rFonts w:cs="Times New Roman"/>
                <w:sz w:val="18"/>
                <w:szCs w:val="18"/>
              </w:rPr>
            </w:pPr>
            <w:r>
              <w:rPr>
                <w:rFonts w:cs="Times New Roman"/>
                <w:sz w:val="18"/>
                <w:szCs w:val="18"/>
              </w:rPr>
              <w:t>25.27</w:t>
            </w:r>
          </w:p>
        </w:tc>
        <w:tc>
          <w:tcPr>
            <w:tcW w:w="792" w:type="dxa"/>
            <w:vAlign w:val="center"/>
          </w:tcPr>
          <w:p>
            <w:pPr>
              <w:adjustRightInd w:val="0"/>
              <w:snapToGrid w:val="0"/>
              <w:ind w:firstLine="0" w:firstLineChars="0"/>
              <w:jc w:val="center"/>
              <w:rPr>
                <w:rFonts w:cs="Times New Roman"/>
                <w:sz w:val="18"/>
                <w:szCs w:val="18"/>
              </w:rPr>
            </w:pPr>
            <w:r>
              <w:rPr>
                <w:rFonts w:cs="Times New Roman"/>
                <w:sz w:val="18"/>
                <w:szCs w:val="18"/>
              </w:rPr>
              <w:t>10.45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10" w:type="dxa"/>
            <w:vAlign w:val="center"/>
          </w:tcPr>
          <w:p>
            <w:pPr>
              <w:adjustRightInd w:val="0"/>
              <w:snapToGrid w:val="0"/>
              <w:ind w:firstLine="0" w:firstLineChars="0"/>
              <w:jc w:val="center"/>
              <w:rPr>
                <w:rFonts w:cs="Times New Roman"/>
                <w:sz w:val="18"/>
                <w:szCs w:val="18"/>
              </w:rPr>
            </w:pPr>
            <w:r>
              <w:rPr>
                <w:rFonts w:cs="Times New Roman"/>
                <w:sz w:val="18"/>
                <w:szCs w:val="18"/>
              </w:rPr>
              <w:t>垂直于加载位置处中部纵筋数量(</w:t>
            </w:r>
            <w:r>
              <w:rPr>
                <w:rFonts w:cs="Times New Roman"/>
                <w:i/>
                <w:iCs/>
                <w:sz w:val="18"/>
                <w:szCs w:val="18"/>
              </w:rPr>
              <w:t>n</w:t>
            </w:r>
            <w:r>
              <w:rPr>
                <w:rFonts w:cs="Times New Roman"/>
                <w:i/>
                <w:iCs/>
                <w:sz w:val="18"/>
                <w:szCs w:val="18"/>
                <w:vertAlign w:val="subscript"/>
              </w:rPr>
              <w:t>pe</w:t>
            </w:r>
            <w:r>
              <w:rPr>
                <w:rFonts w:cs="Times New Roman"/>
                <w:sz w:val="18"/>
                <w:szCs w:val="18"/>
              </w:rPr>
              <w:t>)</w:t>
            </w:r>
          </w:p>
        </w:tc>
        <w:tc>
          <w:tcPr>
            <w:tcW w:w="850" w:type="dxa"/>
            <w:vAlign w:val="center"/>
          </w:tcPr>
          <w:p>
            <w:pPr>
              <w:adjustRightInd w:val="0"/>
              <w:snapToGrid w:val="0"/>
              <w:ind w:firstLine="0" w:firstLineChars="0"/>
              <w:jc w:val="center"/>
              <w:rPr>
                <w:rFonts w:cs="Times New Roman"/>
                <w:sz w:val="18"/>
                <w:szCs w:val="18"/>
              </w:rPr>
            </w:pPr>
            <w:r>
              <w:rPr>
                <w:rFonts w:cs="Times New Roman"/>
                <w:sz w:val="18"/>
                <w:szCs w:val="18"/>
              </w:rPr>
              <w:t>---</w:t>
            </w:r>
          </w:p>
        </w:tc>
        <w:tc>
          <w:tcPr>
            <w:tcW w:w="851" w:type="dxa"/>
            <w:vAlign w:val="center"/>
          </w:tcPr>
          <w:p>
            <w:pPr>
              <w:adjustRightInd w:val="0"/>
              <w:snapToGrid w:val="0"/>
              <w:ind w:firstLine="0" w:firstLineChars="0"/>
              <w:jc w:val="center"/>
              <w:rPr>
                <w:rFonts w:cs="Times New Roman"/>
                <w:sz w:val="18"/>
                <w:szCs w:val="18"/>
              </w:rPr>
            </w:pPr>
            <w:r>
              <w:rPr>
                <w:rFonts w:cs="Times New Roman"/>
                <w:sz w:val="18"/>
                <w:szCs w:val="18"/>
              </w:rPr>
              <w:t>1.26</w:t>
            </w:r>
          </w:p>
        </w:tc>
        <w:tc>
          <w:tcPr>
            <w:tcW w:w="792" w:type="dxa"/>
            <w:vAlign w:val="center"/>
          </w:tcPr>
          <w:p>
            <w:pPr>
              <w:adjustRightInd w:val="0"/>
              <w:snapToGrid w:val="0"/>
              <w:ind w:firstLine="0" w:firstLineChars="0"/>
              <w:jc w:val="center"/>
              <w:rPr>
                <w:rFonts w:cs="Times New Roman"/>
                <w:sz w:val="18"/>
                <w:szCs w:val="18"/>
              </w:rPr>
            </w:pPr>
            <w:r>
              <w:rPr>
                <w:rFonts w:cs="Times New Roman"/>
                <w:sz w:val="18"/>
                <w:szCs w:val="18"/>
              </w:rPr>
              <w:t>1.10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10" w:type="dxa"/>
            <w:vAlign w:val="center"/>
          </w:tcPr>
          <w:p>
            <w:pPr>
              <w:adjustRightInd w:val="0"/>
              <w:snapToGrid w:val="0"/>
              <w:ind w:firstLine="0" w:firstLineChars="0"/>
              <w:jc w:val="center"/>
              <w:rPr>
                <w:rFonts w:cs="Times New Roman"/>
                <w:sz w:val="18"/>
                <w:szCs w:val="18"/>
              </w:rPr>
            </w:pPr>
            <w:r>
              <w:rPr>
                <w:rFonts w:cs="Times New Roman"/>
                <w:sz w:val="18"/>
                <w:szCs w:val="18"/>
              </w:rPr>
              <w:t>纵向钢筋配筋率(</w:t>
            </w:r>
            <m:oMath>
              <m:sSub>
                <m:sSubPr>
                  <m:ctrlPr>
                    <w:rPr>
                      <w:rFonts w:ascii="Cambria Math" w:hAnsi="Cambria Math" w:cs="Times New Roman"/>
                      <w:i/>
                      <w:sz w:val="18"/>
                      <w:szCs w:val="18"/>
                    </w:rPr>
                  </m:ctrlPr>
                </m:sSubPr>
                <m:e>
                  <m:r>
                    <m:rPr/>
                    <w:rPr>
                      <w:rFonts w:ascii="Cambria Math" w:cs="Times New Roman"/>
                      <w:sz w:val="18"/>
                      <w:szCs w:val="18"/>
                    </w:rPr>
                    <m:t>ρ</m:t>
                  </m:r>
                  <m:ctrlPr>
                    <w:rPr>
                      <w:rFonts w:ascii="Cambria Math" w:hAnsi="Cambria Math" w:cs="Times New Roman"/>
                      <w:i/>
                      <w:sz w:val="18"/>
                      <w:szCs w:val="18"/>
                    </w:rPr>
                  </m:ctrlPr>
                </m:e>
                <m:sub>
                  <m:r>
                    <m:rPr/>
                    <w:rPr>
                      <w:rFonts w:ascii="Cambria Math" w:cs="Times New Roman"/>
                      <w:sz w:val="18"/>
                      <w:szCs w:val="18"/>
                    </w:rPr>
                    <m:t>l</m:t>
                  </m:r>
                  <m:ctrlPr>
                    <w:rPr>
                      <w:rFonts w:ascii="Cambria Math" w:hAnsi="Cambria Math" w:cs="Times New Roman"/>
                      <w:i/>
                      <w:sz w:val="18"/>
                      <w:szCs w:val="18"/>
                    </w:rPr>
                  </m:ctrlPr>
                </m:sub>
              </m:sSub>
            </m:oMath>
            <w:r>
              <w:rPr>
                <w:rFonts w:cs="Times New Roman"/>
                <w:sz w:val="18"/>
                <w:szCs w:val="18"/>
              </w:rPr>
              <w:t>)</w:t>
            </w:r>
          </w:p>
        </w:tc>
        <w:tc>
          <w:tcPr>
            <w:tcW w:w="850" w:type="dxa"/>
            <w:vAlign w:val="center"/>
          </w:tcPr>
          <w:p>
            <w:pPr>
              <w:adjustRightInd w:val="0"/>
              <w:snapToGrid w:val="0"/>
              <w:ind w:firstLine="0" w:firstLineChars="0"/>
              <w:jc w:val="center"/>
              <w:rPr>
                <w:rFonts w:cs="Times New Roman"/>
                <w:sz w:val="18"/>
                <w:szCs w:val="18"/>
                <w:highlight w:val="yellow"/>
              </w:rPr>
            </w:pPr>
            <w:r>
              <w:rPr>
                <w:rFonts w:cs="Times New Roman"/>
                <w:sz w:val="18"/>
                <w:szCs w:val="18"/>
              </w:rPr>
              <w:t>---</w:t>
            </w:r>
          </w:p>
        </w:tc>
        <w:tc>
          <w:tcPr>
            <w:tcW w:w="851" w:type="dxa"/>
            <w:vAlign w:val="center"/>
          </w:tcPr>
          <w:p>
            <w:pPr>
              <w:adjustRightInd w:val="0"/>
              <w:snapToGrid w:val="0"/>
              <w:ind w:firstLine="0" w:firstLineChars="0"/>
              <w:jc w:val="center"/>
              <w:rPr>
                <w:rFonts w:cs="Times New Roman"/>
                <w:sz w:val="18"/>
                <w:szCs w:val="18"/>
              </w:rPr>
            </w:pPr>
            <w:r>
              <w:rPr>
                <w:rFonts w:cs="Times New Roman"/>
                <w:sz w:val="18"/>
                <w:szCs w:val="18"/>
              </w:rPr>
              <w:t>0.023</w:t>
            </w:r>
          </w:p>
        </w:tc>
        <w:tc>
          <w:tcPr>
            <w:tcW w:w="792" w:type="dxa"/>
            <w:vAlign w:val="center"/>
          </w:tcPr>
          <w:p>
            <w:pPr>
              <w:adjustRightInd w:val="0"/>
              <w:snapToGrid w:val="0"/>
              <w:ind w:firstLine="0" w:firstLineChars="0"/>
              <w:jc w:val="center"/>
              <w:rPr>
                <w:rFonts w:cs="Times New Roman"/>
                <w:sz w:val="18"/>
                <w:szCs w:val="18"/>
              </w:rPr>
            </w:pPr>
            <w:r>
              <w:rPr>
                <w:rFonts w:cs="Times New Roman"/>
                <w:sz w:val="18"/>
                <w:szCs w:val="18"/>
              </w:rPr>
              <w:t>0.010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10" w:type="dxa"/>
            <w:vAlign w:val="center"/>
          </w:tcPr>
          <w:p>
            <w:pPr>
              <w:adjustRightInd w:val="0"/>
              <w:snapToGrid w:val="0"/>
              <w:ind w:firstLine="0" w:firstLineChars="0"/>
              <w:jc w:val="center"/>
              <w:rPr>
                <w:rFonts w:cs="Times New Roman"/>
                <w:sz w:val="18"/>
                <w:szCs w:val="18"/>
              </w:rPr>
            </w:pPr>
            <w:r>
              <w:rPr>
                <w:rFonts w:cs="Times New Roman"/>
                <w:sz w:val="18"/>
                <w:szCs w:val="18"/>
              </w:rPr>
              <w:t>箍筋肢数(</w:t>
            </w:r>
            <m:oMath>
              <m:sSub>
                <m:sSubPr>
                  <m:ctrlPr>
                    <w:rPr>
                      <w:rFonts w:ascii="Cambria Math" w:hAnsi="Cambria Math" w:cs="Times New Roman"/>
                      <w:i/>
                      <w:sz w:val="18"/>
                      <w:szCs w:val="18"/>
                    </w:rPr>
                  </m:ctrlPr>
                </m:sSubPr>
                <m:e>
                  <m:r>
                    <m:rPr/>
                    <w:rPr>
                      <w:rFonts w:ascii="Cambria Math" w:cs="Times New Roman"/>
                      <w:sz w:val="18"/>
                      <w:szCs w:val="18"/>
                    </w:rPr>
                    <m:t>n</m:t>
                  </m:r>
                  <m:ctrlPr>
                    <w:rPr>
                      <w:rFonts w:ascii="Cambria Math" w:hAnsi="Cambria Math" w:cs="Times New Roman"/>
                      <w:i/>
                      <w:sz w:val="18"/>
                      <w:szCs w:val="18"/>
                    </w:rPr>
                  </m:ctrlPr>
                </m:e>
                <m:sub>
                  <m:r>
                    <m:rPr/>
                    <w:rPr>
                      <w:rFonts w:ascii="Cambria Math" w:cs="Times New Roman"/>
                      <w:sz w:val="18"/>
                      <w:szCs w:val="18"/>
                    </w:rPr>
                    <m:t>t</m:t>
                  </m:r>
                  <m:ctrlPr>
                    <w:rPr>
                      <w:rFonts w:ascii="Cambria Math" w:hAnsi="Cambria Math" w:cs="Times New Roman"/>
                      <w:i/>
                      <w:sz w:val="18"/>
                      <w:szCs w:val="18"/>
                    </w:rPr>
                  </m:ctrlPr>
                </m:sub>
              </m:sSub>
            </m:oMath>
            <w:r>
              <w:rPr>
                <w:rFonts w:cs="Times New Roman"/>
                <w:sz w:val="18"/>
                <w:szCs w:val="18"/>
              </w:rPr>
              <w:t>)</w:t>
            </w:r>
          </w:p>
        </w:tc>
        <w:tc>
          <w:tcPr>
            <w:tcW w:w="850" w:type="dxa"/>
            <w:vAlign w:val="center"/>
          </w:tcPr>
          <w:p>
            <w:pPr>
              <w:adjustRightInd w:val="0"/>
              <w:snapToGrid w:val="0"/>
              <w:ind w:firstLine="0" w:firstLineChars="0"/>
              <w:jc w:val="center"/>
              <w:rPr>
                <w:rFonts w:cs="Times New Roman"/>
                <w:sz w:val="18"/>
                <w:szCs w:val="18"/>
              </w:rPr>
            </w:pPr>
            <w:r>
              <w:rPr>
                <w:rFonts w:cs="Times New Roman"/>
                <w:sz w:val="18"/>
                <w:szCs w:val="18"/>
              </w:rPr>
              <w:t>---</w:t>
            </w:r>
          </w:p>
        </w:tc>
        <w:tc>
          <w:tcPr>
            <w:tcW w:w="851" w:type="dxa"/>
            <w:vAlign w:val="center"/>
          </w:tcPr>
          <w:p>
            <w:pPr>
              <w:adjustRightInd w:val="0"/>
              <w:snapToGrid w:val="0"/>
              <w:ind w:firstLine="0" w:firstLineChars="0"/>
              <w:jc w:val="center"/>
              <w:rPr>
                <w:rFonts w:cs="Times New Roman"/>
                <w:sz w:val="18"/>
                <w:szCs w:val="18"/>
              </w:rPr>
            </w:pPr>
            <w:r>
              <w:rPr>
                <w:rFonts w:cs="Times New Roman"/>
                <w:sz w:val="18"/>
                <w:szCs w:val="18"/>
              </w:rPr>
              <w:t>3.000</w:t>
            </w:r>
          </w:p>
        </w:tc>
        <w:tc>
          <w:tcPr>
            <w:tcW w:w="792" w:type="dxa"/>
            <w:vAlign w:val="center"/>
          </w:tcPr>
          <w:p>
            <w:pPr>
              <w:adjustRightInd w:val="0"/>
              <w:snapToGrid w:val="0"/>
              <w:ind w:firstLine="0" w:firstLineChars="0"/>
              <w:jc w:val="center"/>
              <w:rPr>
                <w:rFonts w:cs="Times New Roman"/>
                <w:sz w:val="18"/>
                <w:szCs w:val="18"/>
              </w:rPr>
            </w:pPr>
            <w:r>
              <w:rPr>
                <w:rFonts w:cs="Times New Roman"/>
                <w:sz w:val="18"/>
                <w:szCs w:val="18"/>
              </w:rPr>
              <w:t>0.929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10" w:type="dxa"/>
            <w:vAlign w:val="center"/>
          </w:tcPr>
          <w:p>
            <w:pPr>
              <w:adjustRightInd w:val="0"/>
              <w:snapToGrid w:val="0"/>
              <w:ind w:firstLine="0" w:firstLineChars="0"/>
              <w:jc w:val="center"/>
              <w:rPr>
                <w:rFonts w:cs="Times New Roman"/>
                <w:sz w:val="18"/>
                <w:szCs w:val="18"/>
              </w:rPr>
            </w:pPr>
            <w:r>
              <w:rPr>
                <w:rFonts w:cs="Times New Roman"/>
                <w:sz w:val="18"/>
                <w:szCs w:val="18"/>
              </w:rPr>
              <w:t>箍筋直径(</w:t>
            </w:r>
            <m:oMath>
              <m:sSub>
                <m:sSubPr>
                  <m:ctrlPr>
                    <w:rPr>
                      <w:rFonts w:ascii="Cambria Math" w:hAnsi="Cambria Math" w:cs="Times New Roman"/>
                      <w:i/>
                      <w:sz w:val="18"/>
                      <w:szCs w:val="18"/>
                    </w:rPr>
                  </m:ctrlPr>
                </m:sSubPr>
                <m:e>
                  <m:r>
                    <m:rPr/>
                    <w:rPr>
                      <w:rFonts w:ascii="Cambria Math" w:cs="Times New Roman"/>
                      <w:sz w:val="18"/>
                      <w:szCs w:val="18"/>
                    </w:rPr>
                    <m:t>d</m:t>
                  </m:r>
                  <m:ctrlPr>
                    <w:rPr>
                      <w:rFonts w:ascii="Cambria Math" w:hAnsi="Cambria Math" w:cs="Times New Roman"/>
                      <w:i/>
                      <w:sz w:val="18"/>
                      <w:szCs w:val="18"/>
                    </w:rPr>
                  </m:ctrlPr>
                </m:e>
                <m:sub>
                  <m:r>
                    <m:rPr/>
                    <w:rPr>
                      <w:rFonts w:ascii="Cambria Math" w:cs="Times New Roman"/>
                      <w:sz w:val="18"/>
                      <w:szCs w:val="18"/>
                    </w:rPr>
                    <m:t>t</m:t>
                  </m:r>
                  <m:ctrlPr>
                    <w:rPr>
                      <w:rFonts w:ascii="Cambria Math" w:hAnsi="Cambria Math" w:cs="Times New Roman"/>
                      <w:i/>
                      <w:sz w:val="18"/>
                      <w:szCs w:val="18"/>
                    </w:rPr>
                  </m:ctrlPr>
                </m:sub>
              </m:sSub>
            </m:oMath>
            <w:r>
              <w:rPr>
                <w:rFonts w:cs="Times New Roman"/>
                <w:sz w:val="18"/>
                <w:szCs w:val="18"/>
              </w:rPr>
              <w:t>)</w:t>
            </w:r>
          </w:p>
        </w:tc>
        <w:tc>
          <w:tcPr>
            <w:tcW w:w="850" w:type="dxa"/>
            <w:vAlign w:val="center"/>
          </w:tcPr>
          <w:p>
            <w:pPr>
              <w:adjustRightInd w:val="0"/>
              <w:snapToGrid w:val="0"/>
              <w:ind w:firstLine="0" w:firstLineChars="0"/>
              <w:jc w:val="center"/>
              <w:rPr>
                <w:rFonts w:cs="Times New Roman"/>
                <w:sz w:val="18"/>
                <w:szCs w:val="18"/>
              </w:rPr>
            </w:pPr>
            <w:r>
              <w:rPr>
                <w:rFonts w:cs="Times New Roman"/>
                <w:sz w:val="18"/>
                <w:szCs w:val="18"/>
              </w:rPr>
              <w:t>mm</w:t>
            </w:r>
          </w:p>
        </w:tc>
        <w:tc>
          <w:tcPr>
            <w:tcW w:w="851" w:type="dxa"/>
            <w:vAlign w:val="center"/>
          </w:tcPr>
          <w:p>
            <w:pPr>
              <w:adjustRightInd w:val="0"/>
              <w:snapToGrid w:val="0"/>
              <w:ind w:firstLine="180" w:firstLineChars="100"/>
              <w:rPr>
                <w:rFonts w:cs="Times New Roman"/>
                <w:sz w:val="18"/>
                <w:szCs w:val="18"/>
              </w:rPr>
            </w:pPr>
            <w:r>
              <w:rPr>
                <w:rFonts w:cs="Times New Roman"/>
                <w:sz w:val="18"/>
                <w:szCs w:val="18"/>
              </w:rPr>
              <w:t>7.88</w:t>
            </w:r>
          </w:p>
        </w:tc>
        <w:tc>
          <w:tcPr>
            <w:tcW w:w="792" w:type="dxa"/>
            <w:vAlign w:val="center"/>
          </w:tcPr>
          <w:p>
            <w:pPr>
              <w:adjustRightInd w:val="0"/>
              <w:snapToGrid w:val="0"/>
              <w:ind w:firstLine="0" w:firstLineChars="0"/>
              <w:jc w:val="center"/>
              <w:rPr>
                <w:rFonts w:cs="Times New Roman"/>
                <w:sz w:val="18"/>
                <w:szCs w:val="18"/>
              </w:rPr>
            </w:pPr>
            <w:r>
              <w:rPr>
                <w:rFonts w:cs="Times New Roman"/>
                <w:sz w:val="18"/>
                <w:szCs w:val="18"/>
              </w:rPr>
              <w:t>2.65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10" w:type="dxa"/>
            <w:vAlign w:val="center"/>
          </w:tcPr>
          <w:p>
            <w:pPr>
              <w:adjustRightInd w:val="0"/>
              <w:snapToGrid w:val="0"/>
              <w:ind w:firstLine="0" w:firstLineChars="0"/>
              <w:jc w:val="center"/>
              <w:rPr>
                <w:rFonts w:cs="Times New Roman"/>
                <w:sz w:val="18"/>
                <w:szCs w:val="18"/>
              </w:rPr>
            </w:pPr>
            <w:r>
              <w:rPr>
                <w:rFonts w:cs="Times New Roman"/>
                <w:sz w:val="18"/>
                <w:szCs w:val="18"/>
              </w:rPr>
              <w:t>箍筋数量(</w:t>
            </w:r>
            <m:oMath>
              <m:sSub>
                <m:sSubPr>
                  <m:ctrlPr>
                    <w:rPr>
                      <w:rFonts w:ascii="Cambria Math" w:hAnsi="Cambria Math" w:cs="Times New Roman"/>
                      <w:i/>
                      <w:sz w:val="18"/>
                      <w:szCs w:val="18"/>
                    </w:rPr>
                  </m:ctrlPr>
                </m:sSubPr>
                <m:e>
                  <m:r>
                    <m:rPr/>
                    <w:rPr>
                      <w:rFonts w:ascii="Cambria Math" w:cs="Times New Roman"/>
                      <w:sz w:val="18"/>
                      <w:szCs w:val="18"/>
                    </w:rPr>
                    <m:t>n</m:t>
                  </m:r>
                  <m:ctrlPr>
                    <w:rPr>
                      <w:rFonts w:ascii="Cambria Math" w:hAnsi="Cambria Math" w:cs="Times New Roman"/>
                      <w:i/>
                      <w:sz w:val="18"/>
                      <w:szCs w:val="18"/>
                    </w:rPr>
                  </m:ctrlPr>
                </m:e>
                <m:sub>
                  <m:r>
                    <m:rPr/>
                    <w:rPr>
                      <w:rFonts w:ascii="Cambria Math" w:hAnsi="Cambria Math" w:eastAsia="MS Mincho" w:cs="Cambria Math"/>
                      <w:sz w:val="18"/>
                      <w:szCs w:val="18"/>
                    </w:rPr>
                    <m:t>ℎ</m:t>
                  </m:r>
                  <m:r>
                    <m:rPr/>
                    <w:rPr>
                      <w:rFonts w:ascii="Cambria Math" w:cs="Times New Roman"/>
                      <w:sz w:val="18"/>
                      <w:szCs w:val="18"/>
                    </w:rPr>
                    <m:t>s</m:t>
                  </m:r>
                  <m:ctrlPr>
                    <w:rPr>
                      <w:rFonts w:ascii="Cambria Math" w:hAnsi="Cambria Math" w:cs="Times New Roman"/>
                      <w:i/>
                      <w:sz w:val="18"/>
                      <w:szCs w:val="18"/>
                    </w:rPr>
                  </m:ctrlPr>
                </m:sub>
              </m:sSub>
            </m:oMath>
            <w:r>
              <w:rPr>
                <w:rFonts w:cs="Times New Roman"/>
                <w:sz w:val="18"/>
                <w:szCs w:val="18"/>
              </w:rPr>
              <w:t>)</w:t>
            </w:r>
          </w:p>
        </w:tc>
        <w:tc>
          <w:tcPr>
            <w:tcW w:w="850" w:type="dxa"/>
            <w:vAlign w:val="center"/>
          </w:tcPr>
          <w:p>
            <w:pPr>
              <w:adjustRightInd w:val="0"/>
              <w:snapToGrid w:val="0"/>
              <w:ind w:firstLine="0" w:firstLineChars="0"/>
              <w:jc w:val="center"/>
              <w:rPr>
                <w:rFonts w:cs="Times New Roman"/>
                <w:sz w:val="18"/>
                <w:szCs w:val="18"/>
              </w:rPr>
            </w:pPr>
            <w:r>
              <w:rPr>
                <w:rFonts w:cs="Times New Roman"/>
                <w:sz w:val="18"/>
                <w:szCs w:val="18"/>
              </w:rPr>
              <w:t>---</w:t>
            </w:r>
          </w:p>
        </w:tc>
        <w:tc>
          <w:tcPr>
            <w:tcW w:w="851" w:type="dxa"/>
            <w:vAlign w:val="center"/>
          </w:tcPr>
          <w:p>
            <w:pPr>
              <w:adjustRightInd w:val="0"/>
              <w:snapToGrid w:val="0"/>
              <w:ind w:firstLine="0" w:firstLineChars="0"/>
              <w:jc w:val="center"/>
              <w:rPr>
                <w:rFonts w:cs="Times New Roman"/>
                <w:sz w:val="18"/>
                <w:szCs w:val="18"/>
              </w:rPr>
            </w:pPr>
            <w:r>
              <w:rPr>
                <w:rFonts w:cs="Times New Roman"/>
                <w:sz w:val="18"/>
                <w:szCs w:val="18"/>
              </w:rPr>
              <w:t>12.07</w:t>
            </w:r>
          </w:p>
        </w:tc>
        <w:tc>
          <w:tcPr>
            <w:tcW w:w="792" w:type="dxa"/>
            <w:vAlign w:val="center"/>
          </w:tcPr>
          <w:p>
            <w:pPr>
              <w:adjustRightInd w:val="0"/>
              <w:snapToGrid w:val="0"/>
              <w:ind w:firstLine="0" w:firstLineChars="0"/>
              <w:jc w:val="center"/>
              <w:rPr>
                <w:rFonts w:cs="Times New Roman"/>
                <w:sz w:val="18"/>
                <w:szCs w:val="18"/>
              </w:rPr>
            </w:pPr>
            <w:r>
              <w:rPr>
                <w:rFonts w:cs="Times New Roman"/>
                <w:sz w:val="18"/>
                <w:szCs w:val="18"/>
              </w:rPr>
              <w:t>7.2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10" w:type="dxa"/>
            <w:vAlign w:val="center"/>
          </w:tcPr>
          <w:p>
            <w:pPr>
              <w:adjustRightInd w:val="0"/>
              <w:snapToGrid w:val="0"/>
              <w:ind w:firstLine="0" w:firstLineChars="0"/>
              <w:jc w:val="center"/>
              <w:rPr>
                <w:rFonts w:cs="Times New Roman"/>
                <w:sz w:val="18"/>
                <w:szCs w:val="18"/>
              </w:rPr>
            </w:pPr>
            <w:r>
              <w:rPr>
                <w:rFonts w:cs="Times New Roman"/>
                <w:sz w:val="18"/>
                <w:szCs w:val="18"/>
              </w:rPr>
              <w:t>箍筋间距(</w:t>
            </w:r>
            <w:r>
              <w:rPr>
                <w:rFonts w:hint="eastAsia" w:cs="Times New Roman"/>
                <w:i/>
                <w:iCs/>
                <w:sz w:val="18"/>
                <w:szCs w:val="18"/>
              </w:rPr>
              <w:t>s</w:t>
            </w:r>
            <w:r>
              <w:rPr>
                <w:rFonts w:cs="Times New Roman"/>
                <w:sz w:val="18"/>
                <w:szCs w:val="18"/>
              </w:rPr>
              <w:t>)</w:t>
            </w:r>
          </w:p>
        </w:tc>
        <w:tc>
          <w:tcPr>
            <w:tcW w:w="850" w:type="dxa"/>
            <w:vAlign w:val="center"/>
          </w:tcPr>
          <w:p>
            <w:pPr>
              <w:adjustRightInd w:val="0"/>
              <w:snapToGrid w:val="0"/>
              <w:ind w:firstLine="0" w:firstLineChars="0"/>
              <w:jc w:val="center"/>
              <w:rPr>
                <w:rFonts w:cs="Times New Roman"/>
                <w:sz w:val="18"/>
                <w:szCs w:val="18"/>
              </w:rPr>
            </w:pPr>
            <w:r>
              <w:rPr>
                <w:rFonts w:cs="Times New Roman"/>
                <w:sz w:val="18"/>
                <w:szCs w:val="18"/>
              </w:rPr>
              <w:t>mm</w:t>
            </w:r>
          </w:p>
        </w:tc>
        <w:tc>
          <w:tcPr>
            <w:tcW w:w="851" w:type="dxa"/>
            <w:vAlign w:val="center"/>
          </w:tcPr>
          <w:p>
            <w:pPr>
              <w:adjustRightInd w:val="0"/>
              <w:snapToGrid w:val="0"/>
              <w:ind w:firstLine="0" w:firstLineChars="0"/>
              <w:jc w:val="center"/>
              <w:rPr>
                <w:rFonts w:cs="Times New Roman"/>
                <w:sz w:val="18"/>
                <w:szCs w:val="18"/>
              </w:rPr>
            </w:pPr>
            <w:r>
              <w:rPr>
                <w:rFonts w:cs="Times New Roman"/>
                <w:sz w:val="18"/>
                <w:szCs w:val="18"/>
              </w:rPr>
              <w:t>91.58</w:t>
            </w:r>
          </w:p>
        </w:tc>
        <w:tc>
          <w:tcPr>
            <w:tcW w:w="792" w:type="dxa"/>
            <w:vAlign w:val="center"/>
          </w:tcPr>
          <w:p>
            <w:pPr>
              <w:adjustRightInd w:val="0"/>
              <w:snapToGrid w:val="0"/>
              <w:ind w:firstLine="0" w:firstLineChars="0"/>
              <w:jc w:val="center"/>
              <w:rPr>
                <w:rFonts w:cs="Times New Roman"/>
                <w:sz w:val="18"/>
                <w:szCs w:val="18"/>
              </w:rPr>
            </w:pPr>
            <w:r>
              <w:rPr>
                <w:rFonts w:cs="Times New Roman"/>
                <w:sz w:val="18"/>
                <w:szCs w:val="18"/>
              </w:rPr>
              <w:t>79.24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10" w:type="dxa"/>
            <w:vAlign w:val="center"/>
          </w:tcPr>
          <w:p>
            <w:pPr>
              <w:adjustRightInd w:val="0"/>
              <w:snapToGrid w:val="0"/>
              <w:ind w:firstLine="0" w:firstLineChars="0"/>
              <w:jc w:val="center"/>
              <w:rPr>
                <w:rFonts w:cs="Times New Roman"/>
                <w:sz w:val="18"/>
                <w:szCs w:val="18"/>
              </w:rPr>
            </w:pPr>
            <w:r>
              <w:rPr>
                <w:rFonts w:cs="Times New Roman"/>
                <w:sz w:val="18"/>
                <w:szCs w:val="18"/>
              </w:rPr>
              <w:t>箍筋面积配筋率(</w:t>
            </w:r>
            <m:oMath>
              <m:sSub>
                <m:sSubPr>
                  <m:ctrlPr>
                    <w:rPr>
                      <w:rFonts w:ascii="Cambria Math" w:hAnsi="Cambria Math" w:cs="Times New Roman"/>
                      <w:i/>
                      <w:sz w:val="18"/>
                      <w:szCs w:val="18"/>
                    </w:rPr>
                  </m:ctrlPr>
                </m:sSubPr>
                <m:e>
                  <m:r>
                    <m:rPr/>
                    <w:rPr>
                      <w:rFonts w:ascii="Cambria Math" w:cs="Times New Roman"/>
                      <w:sz w:val="18"/>
                      <w:szCs w:val="18"/>
                    </w:rPr>
                    <m:t>ρ</m:t>
                  </m:r>
                  <m:ctrlPr>
                    <w:rPr>
                      <w:rFonts w:ascii="Cambria Math" w:hAnsi="Cambria Math" w:cs="Times New Roman"/>
                      <w:i/>
                      <w:sz w:val="18"/>
                      <w:szCs w:val="18"/>
                    </w:rPr>
                  </m:ctrlPr>
                </m:e>
                <m:sub>
                  <m:r>
                    <m:rPr/>
                    <w:rPr>
                      <w:rFonts w:ascii="Cambria Math" w:cs="Times New Roman"/>
                      <w:sz w:val="18"/>
                      <w:szCs w:val="18"/>
                    </w:rPr>
                    <m:t>t</m:t>
                  </m:r>
                  <m:ctrlPr>
                    <w:rPr>
                      <w:rFonts w:ascii="Cambria Math" w:hAnsi="Cambria Math" w:cs="Times New Roman"/>
                      <w:i/>
                      <w:sz w:val="18"/>
                      <w:szCs w:val="18"/>
                    </w:rPr>
                  </m:ctrlPr>
                </m:sub>
              </m:sSub>
            </m:oMath>
            <w:r>
              <w:rPr>
                <w:rFonts w:cs="Times New Roman"/>
                <w:sz w:val="18"/>
                <w:szCs w:val="18"/>
              </w:rPr>
              <w:t>)</w:t>
            </w:r>
          </w:p>
        </w:tc>
        <w:tc>
          <w:tcPr>
            <w:tcW w:w="850" w:type="dxa"/>
            <w:vAlign w:val="center"/>
          </w:tcPr>
          <w:p>
            <w:pPr>
              <w:adjustRightInd w:val="0"/>
              <w:snapToGrid w:val="0"/>
              <w:ind w:firstLine="0" w:firstLineChars="0"/>
              <w:jc w:val="center"/>
              <w:rPr>
                <w:rFonts w:cs="Times New Roman"/>
                <w:sz w:val="18"/>
                <w:szCs w:val="18"/>
                <w:highlight w:val="yellow"/>
              </w:rPr>
            </w:pPr>
            <w:r>
              <w:rPr>
                <w:rFonts w:cs="Times New Roman"/>
                <w:sz w:val="18"/>
                <w:szCs w:val="18"/>
              </w:rPr>
              <w:t>---</w:t>
            </w:r>
          </w:p>
        </w:tc>
        <w:tc>
          <w:tcPr>
            <w:tcW w:w="851" w:type="dxa"/>
            <w:vAlign w:val="center"/>
          </w:tcPr>
          <w:p>
            <w:pPr>
              <w:adjustRightInd w:val="0"/>
              <w:snapToGrid w:val="0"/>
              <w:ind w:firstLine="0" w:firstLineChars="0"/>
              <w:jc w:val="center"/>
              <w:rPr>
                <w:rFonts w:cs="Times New Roman"/>
                <w:sz w:val="18"/>
                <w:szCs w:val="18"/>
              </w:rPr>
            </w:pPr>
            <w:r>
              <w:rPr>
                <w:rFonts w:cs="Times New Roman"/>
                <w:sz w:val="18"/>
                <w:szCs w:val="18"/>
              </w:rPr>
              <w:t>0.012</w:t>
            </w:r>
          </w:p>
        </w:tc>
        <w:tc>
          <w:tcPr>
            <w:tcW w:w="792" w:type="dxa"/>
            <w:vAlign w:val="center"/>
          </w:tcPr>
          <w:p>
            <w:pPr>
              <w:adjustRightInd w:val="0"/>
              <w:snapToGrid w:val="0"/>
              <w:ind w:firstLine="0" w:firstLineChars="0"/>
              <w:jc w:val="center"/>
              <w:rPr>
                <w:rFonts w:cs="Times New Roman"/>
                <w:sz w:val="18"/>
                <w:szCs w:val="18"/>
              </w:rPr>
            </w:pPr>
            <w:r>
              <w:rPr>
                <w:rFonts w:cs="Times New Roman"/>
                <w:sz w:val="18"/>
                <w:szCs w:val="18"/>
              </w:rPr>
              <w:t>0.010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10" w:type="dxa"/>
            <w:tcBorders>
              <w:bottom w:val="nil"/>
            </w:tcBorders>
            <w:vAlign w:val="center"/>
          </w:tcPr>
          <w:p>
            <w:pPr>
              <w:adjustRightInd w:val="0"/>
              <w:snapToGrid w:val="0"/>
              <w:ind w:firstLine="0" w:firstLineChars="0"/>
              <w:jc w:val="center"/>
              <w:rPr>
                <w:rFonts w:cs="Times New Roman"/>
                <w:sz w:val="18"/>
                <w:szCs w:val="18"/>
              </w:rPr>
            </w:pPr>
            <w:r>
              <w:rPr>
                <w:rFonts w:cs="Times New Roman"/>
                <w:sz w:val="18"/>
                <w:szCs w:val="18"/>
              </w:rPr>
              <w:t>跨高比(</w:t>
            </w:r>
            <w:r>
              <w:rPr>
                <w:rFonts w:cs="Times New Roman"/>
                <w:i/>
                <w:iCs/>
                <w:sz w:val="18"/>
                <w:szCs w:val="18"/>
              </w:rPr>
              <w:t>L</w:t>
            </w:r>
            <w:r>
              <w:rPr>
                <w:rFonts w:cs="Times New Roman"/>
                <w:sz w:val="18"/>
                <w:szCs w:val="18"/>
              </w:rPr>
              <w:t>/</w:t>
            </w:r>
            <w:r>
              <w:rPr>
                <w:rFonts w:cs="Times New Roman"/>
                <w:i/>
                <w:iCs/>
                <w:sz w:val="18"/>
                <w:szCs w:val="18"/>
              </w:rPr>
              <w:t>h</w:t>
            </w:r>
            <w:r>
              <w:rPr>
                <w:rFonts w:cs="Times New Roman"/>
                <w:sz w:val="18"/>
                <w:szCs w:val="18"/>
              </w:rPr>
              <w:t>)</w:t>
            </w:r>
          </w:p>
        </w:tc>
        <w:tc>
          <w:tcPr>
            <w:tcW w:w="850" w:type="dxa"/>
            <w:tcBorders>
              <w:bottom w:val="nil"/>
            </w:tcBorders>
            <w:vAlign w:val="center"/>
          </w:tcPr>
          <w:p>
            <w:pPr>
              <w:adjustRightInd w:val="0"/>
              <w:snapToGrid w:val="0"/>
              <w:ind w:firstLine="0" w:firstLineChars="0"/>
              <w:jc w:val="center"/>
              <w:rPr>
                <w:rFonts w:cs="Times New Roman"/>
                <w:sz w:val="18"/>
                <w:szCs w:val="18"/>
              </w:rPr>
            </w:pPr>
            <w:r>
              <w:rPr>
                <w:rFonts w:cs="Times New Roman"/>
                <w:sz w:val="18"/>
                <w:szCs w:val="18"/>
              </w:rPr>
              <w:t>---</w:t>
            </w:r>
          </w:p>
        </w:tc>
        <w:tc>
          <w:tcPr>
            <w:tcW w:w="851" w:type="dxa"/>
            <w:tcBorders>
              <w:bottom w:val="nil"/>
            </w:tcBorders>
            <w:vAlign w:val="center"/>
          </w:tcPr>
          <w:p>
            <w:pPr>
              <w:adjustRightInd w:val="0"/>
              <w:snapToGrid w:val="0"/>
              <w:ind w:firstLine="0" w:firstLineChars="0"/>
              <w:jc w:val="center"/>
              <w:rPr>
                <w:rFonts w:cs="Times New Roman"/>
                <w:sz w:val="18"/>
                <w:szCs w:val="18"/>
              </w:rPr>
            </w:pPr>
            <w:r>
              <w:rPr>
                <w:rFonts w:cs="Times New Roman"/>
                <w:sz w:val="18"/>
                <w:szCs w:val="18"/>
              </w:rPr>
              <w:t>3.44</w:t>
            </w:r>
          </w:p>
        </w:tc>
        <w:tc>
          <w:tcPr>
            <w:tcW w:w="792" w:type="dxa"/>
            <w:tcBorders>
              <w:bottom w:val="nil"/>
            </w:tcBorders>
            <w:vAlign w:val="center"/>
          </w:tcPr>
          <w:p>
            <w:pPr>
              <w:adjustRightInd w:val="0"/>
              <w:snapToGrid w:val="0"/>
              <w:ind w:firstLine="0" w:firstLineChars="0"/>
              <w:jc w:val="center"/>
              <w:rPr>
                <w:rFonts w:cs="Times New Roman"/>
                <w:sz w:val="18"/>
                <w:szCs w:val="18"/>
              </w:rPr>
            </w:pPr>
            <w:r>
              <w:rPr>
                <w:rFonts w:cs="Times New Roman"/>
                <w:sz w:val="18"/>
                <w:szCs w:val="18"/>
              </w:rPr>
              <w:t>1.39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10" w:type="dxa"/>
            <w:tcBorders>
              <w:top w:val="nil"/>
              <w:bottom w:val="single" w:color="auto" w:sz="4" w:space="0"/>
            </w:tcBorders>
            <w:vAlign w:val="center"/>
          </w:tcPr>
          <w:p>
            <w:pPr>
              <w:adjustRightInd w:val="0"/>
              <w:snapToGrid w:val="0"/>
              <w:ind w:firstLine="0" w:firstLineChars="0"/>
              <w:jc w:val="center"/>
              <w:rPr>
                <w:rFonts w:cs="Times New Roman"/>
                <w:sz w:val="18"/>
                <w:szCs w:val="18"/>
              </w:rPr>
            </w:pPr>
            <w:r>
              <w:rPr>
                <w:rFonts w:cs="Times New Roman"/>
                <w:sz w:val="18"/>
                <w:szCs w:val="18"/>
              </w:rPr>
              <w:t>轴压比(</w:t>
            </w:r>
            <m:oMath>
              <m:r>
                <m:rPr/>
                <w:rPr>
                  <w:rFonts w:ascii="Cambria Math" w:cs="Times New Roman"/>
                  <w:sz w:val="18"/>
                  <w:szCs w:val="18"/>
                </w:rPr>
                <m:t>P/(</m:t>
              </m:r>
              <m:sSubSup>
                <m:sSubSupPr>
                  <m:ctrlPr>
                    <w:rPr>
                      <w:rFonts w:ascii="Cambria Math" w:hAnsi="Cambria Math" w:cs="Times New Roman"/>
                      <w:i/>
                      <w:sz w:val="18"/>
                      <w:szCs w:val="18"/>
                    </w:rPr>
                  </m:ctrlPr>
                </m:sSubSupPr>
                <m:e>
                  <m:r>
                    <m:rPr/>
                    <w:rPr>
                      <w:rFonts w:ascii="Cambria Math" w:cs="Times New Roman"/>
                      <w:sz w:val="18"/>
                      <w:szCs w:val="18"/>
                    </w:rPr>
                    <m:t>f</m:t>
                  </m:r>
                  <m:ctrlPr>
                    <w:rPr>
                      <w:rFonts w:ascii="Cambria Math" w:hAnsi="Cambria Math" w:cs="Times New Roman"/>
                      <w:i/>
                      <w:sz w:val="18"/>
                      <w:szCs w:val="18"/>
                    </w:rPr>
                  </m:ctrlPr>
                </m:e>
                <m:sub>
                  <m:r>
                    <m:rPr/>
                    <w:rPr>
                      <w:rFonts w:ascii="Cambria Math" w:cs="Times New Roman"/>
                      <w:sz w:val="18"/>
                      <w:szCs w:val="18"/>
                    </w:rPr>
                    <m:t>c</m:t>
                  </m:r>
                  <m:ctrlPr>
                    <w:rPr>
                      <w:rFonts w:ascii="Cambria Math" w:hAnsi="Cambria Math" w:cs="Times New Roman"/>
                      <w:i/>
                      <w:sz w:val="18"/>
                      <w:szCs w:val="18"/>
                    </w:rPr>
                  </m:ctrlPr>
                </m:sub>
                <m:sup>
                  <m:r>
                    <m:rPr/>
                    <w:rPr>
                      <w:rFonts w:ascii="Cambria Math" w:cs="Times New Roman"/>
                      <w:sz w:val="18"/>
                      <w:szCs w:val="18"/>
                    </w:rPr>
                    <m:t>'</m:t>
                  </m:r>
                  <m:ctrlPr>
                    <w:rPr>
                      <w:rFonts w:ascii="Cambria Math" w:hAnsi="Cambria Math" w:cs="Times New Roman"/>
                      <w:i/>
                      <w:sz w:val="18"/>
                      <w:szCs w:val="18"/>
                    </w:rPr>
                  </m:ctrlPr>
                </m:sup>
              </m:sSubSup>
              <m:sSub>
                <m:sSubPr>
                  <m:ctrlPr>
                    <w:rPr>
                      <w:rFonts w:ascii="Cambria Math" w:hAnsi="Cambria Math" w:cs="Times New Roman"/>
                      <w:i/>
                      <w:sz w:val="18"/>
                      <w:szCs w:val="18"/>
                    </w:rPr>
                  </m:ctrlPr>
                </m:sSubPr>
                <m:e>
                  <m:r>
                    <m:rPr/>
                    <w:rPr>
                      <w:rFonts w:ascii="Cambria Math" w:cs="Times New Roman"/>
                      <w:sz w:val="18"/>
                      <w:szCs w:val="18"/>
                    </w:rPr>
                    <m:t>A</m:t>
                  </m:r>
                  <m:ctrlPr>
                    <w:rPr>
                      <w:rFonts w:ascii="Cambria Math" w:hAnsi="Cambria Math" w:cs="Times New Roman"/>
                      <w:i/>
                      <w:sz w:val="18"/>
                      <w:szCs w:val="18"/>
                    </w:rPr>
                  </m:ctrlPr>
                </m:e>
                <m:sub>
                  <m:r>
                    <m:rPr/>
                    <w:rPr>
                      <w:rFonts w:ascii="Cambria Math" w:cs="Times New Roman"/>
                      <w:sz w:val="18"/>
                      <w:szCs w:val="18"/>
                    </w:rPr>
                    <m:t>g</m:t>
                  </m:r>
                  <m:ctrlPr>
                    <w:rPr>
                      <w:rFonts w:ascii="Cambria Math" w:hAnsi="Cambria Math" w:cs="Times New Roman"/>
                      <w:i/>
                      <w:sz w:val="18"/>
                      <w:szCs w:val="18"/>
                    </w:rPr>
                  </m:ctrlPr>
                </m:sub>
              </m:sSub>
              <m:r>
                <m:rPr/>
                <w:rPr>
                  <w:rFonts w:ascii="Cambria Math" w:cs="Times New Roman"/>
                  <w:sz w:val="18"/>
                  <w:szCs w:val="18"/>
                </w:rPr>
                <m:t>)</m:t>
              </m:r>
            </m:oMath>
            <w:r>
              <w:rPr>
                <w:rFonts w:cs="Times New Roman"/>
                <w:sz w:val="18"/>
                <w:szCs w:val="18"/>
              </w:rPr>
              <w:t xml:space="preserve"> </w:t>
            </w:r>
          </w:p>
        </w:tc>
        <w:tc>
          <w:tcPr>
            <w:tcW w:w="850" w:type="dxa"/>
            <w:tcBorders>
              <w:top w:val="nil"/>
              <w:bottom w:val="single" w:color="auto" w:sz="4" w:space="0"/>
            </w:tcBorders>
            <w:vAlign w:val="center"/>
          </w:tcPr>
          <w:p>
            <w:pPr>
              <w:adjustRightInd w:val="0"/>
              <w:snapToGrid w:val="0"/>
              <w:ind w:firstLine="0" w:firstLineChars="0"/>
              <w:jc w:val="center"/>
              <w:rPr>
                <w:rFonts w:cs="Times New Roman"/>
                <w:sz w:val="18"/>
                <w:szCs w:val="18"/>
              </w:rPr>
            </w:pPr>
            <w:r>
              <w:rPr>
                <w:rFonts w:cs="Times New Roman"/>
                <w:sz w:val="18"/>
                <w:szCs w:val="18"/>
              </w:rPr>
              <w:t>---</w:t>
            </w:r>
          </w:p>
        </w:tc>
        <w:tc>
          <w:tcPr>
            <w:tcW w:w="851" w:type="dxa"/>
            <w:tcBorders>
              <w:top w:val="nil"/>
              <w:bottom w:val="single" w:color="auto" w:sz="4" w:space="0"/>
            </w:tcBorders>
            <w:vAlign w:val="center"/>
          </w:tcPr>
          <w:p>
            <w:pPr>
              <w:adjustRightInd w:val="0"/>
              <w:snapToGrid w:val="0"/>
              <w:ind w:firstLine="0" w:firstLineChars="0"/>
              <w:jc w:val="center"/>
              <w:rPr>
                <w:rFonts w:cs="Times New Roman"/>
                <w:sz w:val="18"/>
                <w:szCs w:val="18"/>
              </w:rPr>
            </w:pPr>
            <w:r>
              <w:rPr>
                <w:rFonts w:cs="Times New Roman"/>
                <w:sz w:val="18"/>
                <w:szCs w:val="18"/>
              </w:rPr>
              <w:t>0.26</w:t>
            </w:r>
          </w:p>
        </w:tc>
        <w:tc>
          <w:tcPr>
            <w:tcW w:w="792" w:type="dxa"/>
            <w:tcBorders>
              <w:top w:val="nil"/>
              <w:bottom w:val="single" w:color="auto" w:sz="4" w:space="0"/>
            </w:tcBorders>
            <w:vAlign w:val="center"/>
          </w:tcPr>
          <w:p>
            <w:pPr>
              <w:adjustRightInd w:val="0"/>
              <w:snapToGrid w:val="0"/>
              <w:ind w:firstLine="0" w:firstLineChars="0"/>
              <w:jc w:val="center"/>
              <w:rPr>
                <w:rFonts w:cs="Times New Roman"/>
                <w:sz w:val="18"/>
                <w:szCs w:val="18"/>
              </w:rPr>
            </w:pPr>
            <w:r>
              <w:rPr>
                <w:rFonts w:cs="Times New Roman"/>
                <w:sz w:val="18"/>
                <w:szCs w:val="18"/>
              </w:rPr>
              <w:t>0.19</w:t>
            </w:r>
          </w:p>
        </w:tc>
      </w:tr>
    </w:tbl>
    <w:p>
      <w:pPr>
        <w:ind w:firstLine="0" w:firstLineChars="0"/>
        <w:rPr>
          <w:rFonts w:cs="Times New Roman"/>
          <w:snapToGrid w:val="0"/>
        </w:rPr>
      </w:pPr>
    </w:p>
    <w:p>
      <w:pPr>
        <w:ind w:firstLine="0" w:firstLineChars="0"/>
        <w:rPr>
          <w:rFonts w:cs="Times New Roman"/>
        </w:rPr>
      </w:pPr>
      <w:r>
        <w:rPr>
          <w:rFonts w:cs="Times New Roman"/>
        </w:rPr>
        <w:t>个弯曲破坏柱、18个剪切破坏柱和36个弯曲-剪切破坏柱，具体信息见表1。表1包含数据集中具体的26个设计变量（输入变量），以及各设计变量的平均值与标准差。</w:t>
      </w:r>
    </w:p>
    <w:p>
      <w:pPr>
        <w:pStyle w:val="39"/>
        <w:ind w:firstLine="0" w:firstLineChars="0"/>
        <w:rPr>
          <w:rFonts w:cs="Times New Roman"/>
          <w:b/>
          <w:bCs/>
        </w:rPr>
      </w:pPr>
      <w:r>
        <w:rPr>
          <w:rFonts w:cs="Times New Roman"/>
        </w:rPr>
        <w:t>2.2 RC柱设计变量的最优特征组合</w:t>
      </w:r>
    </w:p>
    <w:p>
      <w:pPr>
        <w:ind w:firstLine="420"/>
        <w:rPr>
          <w:rFonts w:cs="Times New Roman"/>
          <w:snapToGrid w:val="0"/>
        </w:rPr>
      </w:pPr>
      <w:r>
        <w:rPr>
          <w:rFonts w:cs="Times New Roman"/>
          <w:snapToGrid w:val="0"/>
        </w:rPr>
        <w:t>本节的主要目的是剔除无关变量，识别出既能影响延性柱抗弯承载力又能影响非延性柱抗剪承载力的设计变量，进而提高预测模型的泛化性能。为此，本文设定SSALS-SVM模型中</w:t>
      </w:r>
      <w:r>
        <w:rPr>
          <w:rFonts w:cs="Times New Roman"/>
          <w:i/>
          <w:iCs/>
          <w:snapToGrid w:val="0"/>
        </w:rPr>
        <w:t>f</w:t>
      </w:r>
      <w:r>
        <w:rPr>
          <w:rFonts w:cs="Times New Roman"/>
          <w:snapToGrid w:val="0"/>
        </w:rPr>
        <w:t>的取值范围为[3，10]</w:t>
      </w:r>
      <w:r>
        <w:rPr>
          <w:rFonts w:hint="eastAsia" w:cs="Times New Roman"/>
          <w:snapToGrid w:val="0"/>
        </w:rPr>
        <w:t>，</w:t>
      </w:r>
      <w:r>
        <w:rPr>
          <w:rFonts w:cs="Times New Roman"/>
          <w:snapToGrid w:val="0"/>
        </w:rPr>
        <w:t>这是因为过多或者过少的特征容易导致模型出现过拟合或欠拟合。将</w:t>
      </w:r>
      <w:r>
        <w:rPr>
          <w:rFonts w:cs="Times New Roman"/>
          <w:i/>
          <w:iCs/>
        </w:rPr>
        <w:sym w:font="Symbol" w:char="F073"/>
      </w:r>
      <w:r>
        <w:rPr>
          <w:rFonts w:cs="Times New Roman"/>
          <w:vertAlign w:val="superscript"/>
        </w:rPr>
        <w:t>2</w:t>
      </w:r>
      <w:r>
        <w:rPr>
          <w:rFonts w:cs="Times New Roman"/>
          <w:snapToGrid w:val="0"/>
          <w:szCs w:val="21"/>
        </w:rPr>
        <w:t>和</w:t>
      </w:r>
      <w:r>
        <w:rPr>
          <w:rFonts w:cs="Times New Roman"/>
          <w:i/>
          <w:iCs/>
        </w:rPr>
        <w:sym w:font="Symbol" w:char="F067"/>
      </w:r>
      <w:r>
        <w:rPr>
          <w:rFonts w:cs="Times New Roman"/>
          <w:i/>
          <w:iCs/>
        </w:rPr>
        <w:t xml:space="preserve"> </w:t>
      </w:r>
      <w:r>
        <w:rPr>
          <w:rFonts w:cs="Times New Roman"/>
          <w:snapToGrid w:val="0"/>
          <w:szCs w:val="21"/>
        </w:rPr>
        <w:t>的取值范围设置为</w:t>
      </w:r>
      <w:bookmarkStart w:id="10" w:name="_Hlk155458781"/>
      <w:r>
        <w:rPr>
          <w:rFonts w:cs="Times New Roman"/>
          <w:snapToGrid w:val="0"/>
          <w:szCs w:val="21"/>
        </w:rPr>
        <w:t>[10</w:t>
      </w:r>
      <w:r>
        <w:rPr>
          <w:rFonts w:cs="Times New Roman"/>
          <w:snapToGrid w:val="0"/>
          <w:szCs w:val="21"/>
          <w:vertAlign w:val="superscript"/>
        </w:rPr>
        <w:t>-6</w:t>
      </w:r>
      <w:r>
        <w:rPr>
          <w:rFonts w:cs="Times New Roman"/>
          <w:snapToGrid w:val="0"/>
          <w:szCs w:val="21"/>
        </w:rPr>
        <w:t>，10]和[10</w:t>
      </w:r>
      <w:r>
        <w:rPr>
          <w:rFonts w:cs="Times New Roman"/>
          <w:snapToGrid w:val="0"/>
          <w:szCs w:val="21"/>
          <w:vertAlign w:val="superscript"/>
        </w:rPr>
        <w:t>-6</w:t>
      </w:r>
      <w:r>
        <w:rPr>
          <w:rFonts w:cs="Times New Roman"/>
          <w:snapToGrid w:val="0"/>
          <w:szCs w:val="21"/>
        </w:rPr>
        <w:t>，1000 00]，这是因为</w:t>
      </w:r>
      <w:r>
        <w:rPr>
          <w:rFonts w:cs="Times New Roman"/>
          <w:i/>
          <w:iCs/>
        </w:rPr>
        <w:sym w:font="Symbol" w:char="F073"/>
      </w:r>
      <w:r>
        <w:rPr>
          <w:rFonts w:cs="Times New Roman"/>
          <w:vertAlign w:val="superscript"/>
        </w:rPr>
        <w:t>2</w:t>
      </w:r>
      <w:r>
        <w:rPr>
          <w:rFonts w:cs="Times New Roman"/>
          <w:snapToGrid w:val="0"/>
        </w:rPr>
        <w:t>的取值过大时，会导致高斯核函数性能下降，而</w:t>
      </w:r>
      <w:r>
        <w:rPr>
          <w:rFonts w:cs="Times New Roman"/>
          <w:i/>
          <w:iCs/>
        </w:rPr>
        <w:sym w:font="Symbol" w:char="F067"/>
      </w:r>
      <w:r>
        <w:rPr>
          <w:rFonts w:cs="Times New Roman"/>
          <w:i/>
          <w:iCs/>
        </w:rPr>
        <w:t xml:space="preserve"> </w:t>
      </w:r>
      <w:r>
        <w:rPr>
          <w:rFonts w:cs="Times New Roman"/>
          <w:snapToGrid w:val="0"/>
          <w:szCs w:val="21"/>
        </w:rPr>
        <w:t>的取值越大，预测值与真实值的误差越小</w:t>
      </w:r>
      <w:bookmarkStart w:id="11" w:name="_Hlk150174599"/>
      <w:r>
        <w:rPr>
          <w:rFonts w:cs="Times New Roman"/>
          <w:snapToGrid w:val="0"/>
        </w:rPr>
        <w:t>。此外，将</w:t>
      </w:r>
      <w:r>
        <w:rPr>
          <w:rFonts w:cs="Times New Roman"/>
          <w:i/>
          <w:iCs/>
          <w:snapToGrid w:val="0"/>
          <w:szCs w:val="21"/>
        </w:rPr>
        <w:t>d</w:t>
      </w:r>
      <w:r>
        <w:rPr>
          <w:rFonts w:cs="Times New Roman"/>
          <w:snapToGrid w:val="0"/>
          <w:szCs w:val="21"/>
        </w:rPr>
        <w:t>设置为3，种群规模设置为30，迭代次数设置为100</w:t>
      </w:r>
      <w:bookmarkEnd w:id="11"/>
      <w:r>
        <w:rPr>
          <w:rFonts w:cs="Times New Roman"/>
          <w:snapToGrid w:val="0"/>
          <w:szCs w:val="21"/>
        </w:rPr>
        <w:t>。</w:t>
      </w:r>
      <w:bookmarkEnd w:id="10"/>
      <w:r>
        <w:rPr>
          <w:rFonts w:cs="Times New Roman"/>
          <w:snapToGrid w:val="0"/>
        </w:rPr>
        <w:t>随机从26个设计变量中提取</w:t>
      </w:r>
      <w:r>
        <w:rPr>
          <w:rFonts w:cs="Times New Roman"/>
          <w:i/>
          <w:iCs/>
          <w:snapToGrid w:val="0"/>
        </w:rPr>
        <w:t>f</w:t>
      </w:r>
      <w:r>
        <w:rPr>
          <w:rFonts w:cs="Times New Roman"/>
          <w:snapToGrid w:val="0"/>
        </w:rPr>
        <w:t>个设计变量(</w:t>
      </w:r>
      <w:r>
        <w:rPr>
          <w:rFonts w:cs="Times New Roman"/>
          <w:i/>
          <w:iCs/>
          <w:snapToGrid w:val="0"/>
        </w:rPr>
        <w:t>f</w:t>
      </w:r>
      <w:r>
        <w:rPr>
          <w:rFonts w:cs="Times New Roman"/>
          <w:snapToGrid w:val="0"/>
        </w:rPr>
        <w:t>=3,4,…,10)组成数据集，对每一个</w:t>
      </w:r>
      <w:r>
        <w:rPr>
          <w:rFonts w:cs="Times New Roman"/>
          <w:i/>
          <w:iCs/>
          <w:snapToGrid w:val="0"/>
        </w:rPr>
        <w:t>f</w:t>
      </w:r>
      <w:r>
        <w:rPr>
          <w:rFonts w:cs="Times New Roman"/>
          <w:snapToGrid w:val="0"/>
        </w:rPr>
        <w:t>值，共执行10次设计变量的随机组合。为了确立设计变量的数量对柱抗侧移承载力影响的不确定性，本文将248个RC柱抗侧移承载力试验数据按7：3划分为训练集和测试集，训练集用于训练模型，测试集用于评定模型的预测性能。为了提高模型的预测精度，在训练模型的过程中采用十折交叉验证，即将训练集分为十等份，每次选取九份作为开发子集，剩余一份作为验证子集，并取十次训练过程的平均</w:t>
      </w:r>
      <w:r>
        <w:rPr>
          <w:rFonts w:cs="Times New Roman"/>
          <w:i/>
          <w:iCs/>
          <w:snapToGrid w:val="0"/>
        </w:rPr>
        <w:t>MSE</w:t>
      </w:r>
      <w:r>
        <w:rPr>
          <w:rFonts w:cs="Times New Roman"/>
          <w:snapToGrid w:val="0"/>
        </w:rPr>
        <w:t>作为此次优化的适应度。当达到最大迭代次数或最佳适应度时，输出最优特征组合及最优</w:t>
      </w:r>
      <w:r>
        <w:rPr>
          <w:rFonts w:cs="Times New Roman"/>
          <w:i/>
          <w:iCs/>
        </w:rPr>
        <w:sym w:font="Symbol" w:char="F073"/>
      </w:r>
      <w:r>
        <w:rPr>
          <w:rFonts w:cs="Times New Roman"/>
          <w:vertAlign w:val="superscript"/>
        </w:rPr>
        <w:t>2</w:t>
      </w:r>
      <w:r>
        <w:rPr>
          <w:rFonts w:cs="Times New Roman"/>
          <w:snapToGrid w:val="0"/>
          <w:szCs w:val="21"/>
        </w:rPr>
        <w:t>和</w:t>
      </w:r>
      <w:r>
        <w:rPr>
          <w:rFonts w:cs="Times New Roman"/>
          <w:i/>
          <w:iCs/>
        </w:rPr>
        <w:sym w:font="Symbol" w:char="F067"/>
      </w:r>
      <w:r>
        <w:rPr>
          <w:rFonts w:cs="Times New Roman"/>
          <w:snapToGrid w:val="0"/>
        </w:rPr>
        <w:t>。基于输出的最优参数组合，重新建立SSALS-SVM模型，利用建立的SSALS-SVM模型预测测试集中柱的抗侧移承载力，并计算</w:t>
      </w:r>
      <w:r>
        <w:rPr>
          <w:rFonts w:cs="Times New Roman"/>
          <w:i/>
          <w:iCs/>
          <w:snapToGrid w:val="0"/>
        </w:rPr>
        <w:t>R</w:t>
      </w:r>
      <w:r>
        <w:rPr>
          <w:rFonts w:cs="Times New Roman"/>
          <w:snapToGrid w:val="0"/>
          <w:vertAlign w:val="superscript"/>
        </w:rPr>
        <w:t>2</w:t>
      </w:r>
      <w:r>
        <w:rPr>
          <w:rFonts w:cs="Times New Roman"/>
          <w:snapToGrid w:val="0"/>
        </w:rPr>
        <w:t>、</w:t>
      </w:r>
      <w:r>
        <w:rPr>
          <w:rFonts w:cs="Times New Roman"/>
          <w:i/>
          <w:iCs/>
          <w:snapToGrid w:val="0"/>
        </w:rPr>
        <w:t>RMSE</w:t>
      </w:r>
      <w:r>
        <w:rPr>
          <w:rFonts w:cs="Times New Roman"/>
          <w:snapToGrid w:val="0"/>
        </w:rPr>
        <w:t>和</w:t>
      </w:r>
      <w:r>
        <w:rPr>
          <w:rFonts w:cs="Times New Roman"/>
          <w:i/>
          <w:iCs/>
          <w:snapToGrid w:val="0"/>
        </w:rPr>
        <w:t>MAE</w:t>
      </w:r>
      <w:r>
        <w:rPr>
          <w:rFonts w:cs="Times New Roman"/>
          <w:snapToGrid w:val="0"/>
        </w:rPr>
        <w:t>，其计算公式如下：</w:t>
      </w:r>
    </w:p>
    <w:p>
      <w:pPr>
        <w:tabs>
          <w:tab w:val="left" w:pos="359"/>
          <w:tab w:val="right" w:pos="4830"/>
        </w:tabs>
        <w:ind w:firstLine="0" w:firstLineChars="0"/>
        <w:rPr>
          <w:rFonts w:cs="Times New Roman"/>
        </w:rPr>
      </w:pPr>
      <w:r>
        <w:rPr>
          <w:rFonts w:cs="Times New Roman"/>
        </w:rPr>
        <w:tab/>
      </w:r>
      <w:r>
        <w:rPr>
          <w:rFonts w:cs="Times New Roman"/>
          <w:position w:val="-30"/>
        </w:rPr>
        <w:object>
          <v:shape id="_x0000_i1037" o:spt="75" type="#_x0000_t75" style="height:34.2pt;width:93pt;" o:ole="t" filled="f" o:preferrelative="t" stroked="f" coordsize="21600,21600">
            <v:path/>
            <v:fill on="f" focussize="0,0"/>
            <v:stroke on="f" joinstyle="miter"/>
            <v:imagedata r:id="rId38" o:title=""/>
            <o:lock v:ext="edit" aspectratio="t"/>
            <w10:wrap type="none"/>
            <w10:anchorlock/>
          </v:shape>
          <o:OLEObject Type="Embed" ProgID="Equation.DSMT4" ShapeID="_x0000_i1037" DrawAspect="Content" ObjectID="_1468075737" r:id="rId37">
            <o:LockedField>false</o:LockedField>
          </o:OLEObject>
        </w:object>
      </w:r>
      <w:r>
        <w:rPr>
          <w:rFonts w:cs="Times New Roman"/>
        </w:rPr>
        <w:tab/>
      </w:r>
      <w:r>
        <w:rPr>
          <w:rFonts w:cs="Times New Roman"/>
        </w:rPr>
        <w:t>(11)</w:t>
      </w:r>
    </w:p>
    <w:p>
      <w:pPr>
        <w:tabs>
          <w:tab w:val="left" w:pos="359"/>
          <w:tab w:val="right" w:pos="4830"/>
        </w:tabs>
        <w:ind w:firstLine="0" w:firstLineChars="0"/>
        <w:rPr>
          <w:rFonts w:cs="Times New Roman"/>
        </w:rPr>
      </w:pPr>
      <w:r>
        <w:rPr>
          <w:rFonts w:cs="Times New Roman"/>
        </w:rPr>
        <w:tab/>
      </w:r>
      <w:r>
        <w:rPr>
          <w:rFonts w:cs="Times New Roman"/>
          <w:position w:val="-22"/>
        </w:rPr>
        <w:object>
          <v:shape id="_x0000_i1038" o:spt="75" type="#_x0000_t75" style="height:41.4pt;width:93pt;" o:ole="t" filled="f" o:preferrelative="t" stroked="f" coordsize="21600,21600">
            <v:path/>
            <v:fill on="f" focussize="0,0"/>
            <v:stroke on="f" joinstyle="miter"/>
            <v:imagedata r:id="rId40" o:title=""/>
            <o:lock v:ext="edit" aspectratio="t"/>
            <w10:wrap type="none"/>
            <w10:anchorlock/>
          </v:shape>
          <o:OLEObject Type="Embed" ProgID="Equation.DSMT4" ShapeID="_x0000_i1038" DrawAspect="Content" ObjectID="_1468075738" r:id="rId39">
            <o:LockedField>false</o:LockedField>
          </o:OLEObject>
        </w:object>
      </w:r>
      <w:r>
        <w:rPr>
          <w:rFonts w:cs="Times New Roman"/>
          <w:position w:val="-24"/>
        </w:rPr>
        <w:tab/>
      </w:r>
      <w:r>
        <w:rPr>
          <w:rFonts w:cs="Times New Roman"/>
        </w:rPr>
        <w:t>(12)</w:t>
      </w:r>
    </w:p>
    <w:p>
      <w:pPr>
        <w:tabs>
          <w:tab w:val="left" w:pos="359"/>
          <w:tab w:val="right" w:pos="4830"/>
        </w:tabs>
        <w:ind w:firstLine="0" w:firstLineChars="0"/>
        <w:rPr>
          <w:rFonts w:cs="Times New Roman"/>
        </w:rPr>
      </w:pPr>
      <w:r>
        <w:rPr>
          <w:rFonts w:cs="Times New Roman"/>
        </w:rPr>
        <w:tab/>
      </w:r>
      <w:r>
        <w:rPr>
          <w:rFonts w:cs="Times New Roman"/>
          <w:position w:val="-24"/>
        </w:rPr>
        <w:object>
          <v:shape id="_x0000_i1039" o:spt="75" type="#_x0000_t75" style="height:28.2pt;width:83.4pt;" o:ole="t" filled="f" o:preferrelative="t" stroked="f" coordsize="21600,21600">
            <v:path/>
            <v:fill on="f" focussize="0,0"/>
            <v:stroke on="f" joinstyle="miter"/>
            <v:imagedata r:id="rId42" o:title=""/>
            <o:lock v:ext="edit" aspectratio="t"/>
            <w10:wrap type="none"/>
            <w10:anchorlock/>
          </v:shape>
          <o:OLEObject Type="Embed" ProgID="Equation.DSMT4" ShapeID="_x0000_i1039" DrawAspect="Content" ObjectID="_1468075739" r:id="rId41">
            <o:LockedField>false</o:LockedField>
          </o:OLEObject>
        </w:object>
      </w:r>
      <w:r>
        <w:rPr>
          <w:rFonts w:cs="Times New Roman"/>
          <w:position w:val="-28"/>
        </w:rPr>
        <w:tab/>
      </w:r>
      <w:r>
        <w:rPr>
          <w:rFonts w:cs="Times New Roman"/>
        </w:rPr>
        <w:t>(13)</w:t>
      </w:r>
    </w:p>
    <w:p>
      <w:pPr>
        <w:ind w:firstLine="0" w:firstLineChars="0"/>
        <w:rPr>
          <w:rFonts w:cs="Times New Roman"/>
          <w:snapToGrid w:val="0"/>
          <w:kern w:val="0"/>
        </w:rPr>
      </w:pPr>
      <w:r>
        <w:rPr>
          <w:rFonts w:cs="Times New Roman"/>
          <w:snapToGrid w:val="0"/>
          <w:kern w:val="0"/>
        </w:rPr>
        <w:t>图3a、b、c分别为不同解释变量数目（</w:t>
      </w:r>
      <w:r>
        <w:rPr>
          <w:rFonts w:cs="Times New Roman"/>
          <w:i/>
          <w:iCs/>
          <w:snapToGrid w:val="0"/>
          <w:kern w:val="0"/>
        </w:rPr>
        <w:t>f</w:t>
      </w:r>
      <w:r>
        <w:rPr>
          <w:rFonts w:cs="Times New Roman"/>
          <w:snapToGrid w:val="0"/>
          <w:kern w:val="0"/>
        </w:rPr>
        <w:t>）下模型预测结果的</w:t>
      </w:r>
      <w:r>
        <w:rPr>
          <w:rFonts w:cs="Times New Roman"/>
          <w:i/>
          <w:snapToGrid w:val="0"/>
          <w:kern w:val="0"/>
        </w:rPr>
        <w:t>R</w:t>
      </w:r>
      <w:r>
        <w:rPr>
          <w:rFonts w:cs="Times New Roman"/>
          <w:snapToGrid w:val="0"/>
          <w:kern w:val="0"/>
          <w:vertAlign w:val="superscript"/>
        </w:rPr>
        <w:t>2</w:t>
      </w:r>
      <w:r>
        <w:rPr>
          <w:rFonts w:cs="Times New Roman"/>
          <w:snapToGrid w:val="0"/>
          <w:kern w:val="0"/>
        </w:rPr>
        <w:t>、</w:t>
      </w:r>
      <w:r>
        <w:rPr>
          <w:rFonts w:cs="Times New Roman"/>
          <w:i/>
          <w:snapToGrid w:val="0"/>
          <w:kern w:val="0"/>
        </w:rPr>
        <w:t>RMSE</w:t>
      </w:r>
      <w:r>
        <w:rPr>
          <w:rFonts w:cs="Times New Roman"/>
          <w:snapToGrid w:val="0"/>
          <w:kern w:val="0"/>
        </w:rPr>
        <w:t>、</w:t>
      </w:r>
      <w:r>
        <w:rPr>
          <w:rFonts w:cs="Times New Roman"/>
          <w:i/>
          <w:snapToGrid w:val="0"/>
          <w:kern w:val="0"/>
        </w:rPr>
        <w:t>MAE</w:t>
      </w:r>
      <w:r>
        <w:rPr>
          <w:rFonts w:cs="Times New Roman"/>
          <w:snapToGrid w:val="0"/>
          <w:kern w:val="0"/>
        </w:rPr>
        <w:t>箱型图。该箱型图是在</w:t>
      </w:r>
      <w:r>
        <w:rPr>
          <w:rFonts w:cs="Times New Roman"/>
          <w:i/>
          <w:iCs/>
          <w:snapToGrid w:val="0"/>
          <w:kern w:val="0"/>
        </w:rPr>
        <w:t>f</w:t>
      </w:r>
      <w:r>
        <w:rPr>
          <w:rFonts w:cs="Times New Roman"/>
          <w:snapToGrid w:val="0"/>
          <w:kern w:val="0"/>
        </w:rPr>
        <w:t>值一定时，基于10次不同的设计变量组合得到的。其中，箱型图的四分位距离越长，说明上四分位数进而说明该</w:t>
      </w:r>
      <w:r>
        <w:rPr>
          <w:rFonts w:cs="Times New Roman"/>
          <w:i/>
          <w:iCs/>
          <w:snapToGrid w:val="0"/>
          <w:kern w:val="0"/>
        </w:rPr>
        <w:t>f</w:t>
      </w:r>
      <w:r>
        <w:rPr>
          <w:rFonts w:cs="Times New Roman"/>
          <w:snapToGrid w:val="0"/>
          <w:kern w:val="0"/>
        </w:rPr>
        <w:t>值下，无法建立最优特征组合。</w:t>
      </w:r>
    </w:p>
    <w:p>
      <w:pPr>
        <w:spacing w:beforeLines="50" w:line="240" w:lineRule="exact"/>
        <w:ind w:firstLine="0" w:firstLineChars="0"/>
        <w:jc w:val="center"/>
        <w:rPr>
          <w:rFonts w:eastAsia="黑体" w:cs="Times New Roman"/>
          <w:snapToGrid w:val="0"/>
          <w:kern w:val="0"/>
          <w:sz w:val="18"/>
          <w:szCs w:val="18"/>
        </w:rPr>
      </w:pPr>
      <w:r>
        <w:rPr>
          <w:rFonts w:eastAsia="黑体" w:cs="Times New Roman"/>
          <w:snapToGrid w:val="0"/>
          <w:kern w:val="0"/>
          <w:sz w:val="18"/>
          <w:szCs w:val="18"/>
        </w:rPr>
        <w:t>表2不同设计变量组合对模型预测性能的影响</w:t>
      </w:r>
    </w:p>
    <w:p>
      <w:pPr>
        <w:spacing w:line="240" w:lineRule="exact"/>
        <w:ind w:firstLine="0" w:firstLineChars="0"/>
        <w:jc w:val="center"/>
        <w:rPr>
          <w:rFonts w:eastAsia="黑体" w:cs="Times New Roman"/>
          <w:snapToGrid w:val="0"/>
          <w:kern w:val="0"/>
          <w:sz w:val="18"/>
          <w:szCs w:val="18"/>
        </w:rPr>
      </w:pPr>
      <w:r>
        <w:rPr>
          <w:rFonts w:eastAsia="黑体" w:cs="Times New Roman"/>
          <w:snapToGrid w:val="0"/>
          <w:kern w:val="0"/>
          <w:sz w:val="18"/>
          <w:szCs w:val="18"/>
        </w:rPr>
        <w:t xml:space="preserve">Table 3 </w:t>
      </w:r>
      <w:r>
        <w:rPr>
          <w:rFonts w:cs="Times New Roman"/>
          <w:sz w:val="18"/>
          <w:szCs w:val="18"/>
          <w:shd w:val="clear" w:color="auto" w:fill="FFFFFF"/>
        </w:rPr>
        <w:t>Effect of different combinations of design variables on the predictive performance of the model.</w:t>
      </w:r>
    </w:p>
    <w:tbl>
      <w:tblPr>
        <w:tblStyle w:val="15"/>
        <w:tblW w:w="0" w:type="auto"/>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66"/>
        <w:gridCol w:w="1166"/>
        <w:gridCol w:w="1166"/>
        <w:gridCol w:w="1166"/>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166" w:type="dxa"/>
            <w:tcBorders>
              <w:top w:val="single" w:color="auto" w:sz="4" w:space="0"/>
              <w:bottom w:val="single" w:color="auto" w:sz="4" w:space="0"/>
            </w:tcBorders>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特征数目</w:t>
            </w:r>
          </w:p>
        </w:tc>
        <w:tc>
          <w:tcPr>
            <w:tcW w:w="1166" w:type="dxa"/>
            <w:tcBorders>
              <w:top w:val="single" w:color="auto" w:sz="4" w:space="0"/>
              <w:bottom w:val="single" w:color="auto" w:sz="4" w:space="0"/>
            </w:tcBorders>
          </w:tcPr>
          <w:p>
            <w:pPr>
              <w:adjustRightInd w:val="0"/>
              <w:snapToGrid w:val="0"/>
              <w:ind w:firstLine="0" w:firstLineChars="0"/>
              <w:jc w:val="center"/>
              <w:rPr>
                <w:rFonts w:cs="Times New Roman"/>
                <w:snapToGrid w:val="0"/>
                <w:kern w:val="0"/>
                <w:sz w:val="18"/>
                <w:szCs w:val="18"/>
              </w:rPr>
            </w:pPr>
            <w:r>
              <w:rPr>
                <w:rFonts w:cs="Times New Roman"/>
                <w:i/>
                <w:iCs/>
                <w:snapToGrid w:val="0"/>
                <w:kern w:val="0"/>
                <w:sz w:val="18"/>
                <w:szCs w:val="18"/>
              </w:rPr>
              <w:t>R</w:t>
            </w:r>
            <w:r>
              <w:rPr>
                <w:rFonts w:cs="Times New Roman"/>
                <w:snapToGrid w:val="0"/>
                <w:kern w:val="0"/>
                <w:sz w:val="18"/>
                <w:szCs w:val="18"/>
                <w:vertAlign w:val="superscript"/>
              </w:rPr>
              <w:t>2</w:t>
            </w:r>
          </w:p>
        </w:tc>
        <w:tc>
          <w:tcPr>
            <w:tcW w:w="1166" w:type="dxa"/>
            <w:tcBorders>
              <w:top w:val="single" w:color="auto" w:sz="4" w:space="0"/>
              <w:bottom w:val="single" w:color="auto" w:sz="4" w:space="0"/>
            </w:tcBorders>
          </w:tcPr>
          <w:p>
            <w:pPr>
              <w:adjustRightInd w:val="0"/>
              <w:snapToGrid w:val="0"/>
              <w:ind w:firstLine="0" w:firstLineChars="0"/>
              <w:jc w:val="center"/>
              <w:rPr>
                <w:rFonts w:cs="Times New Roman"/>
                <w:snapToGrid w:val="0"/>
                <w:kern w:val="0"/>
                <w:sz w:val="18"/>
                <w:szCs w:val="18"/>
              </w:rPr>
            </w:pPr>
            <w:r>
              <w:rPr>
                <w:rFonts w:cs="Times New Roman"/>
                <w:i/>
                <w:iCs/>
                <w:snapToGrid w:val="0"/>
                <w:kern w:val="0"/>
                <w:sz w:val="18"/>
                <w:szCs w:val="18"/>
              </w:rPr>
              <w:t>RMSE</w:t>
            </w:r>
            <w:r>
              <w:rPr>
                <w:rFonts w:cs="Times New Roman"/>
                <w:snapToGrid w:val="0"/>
                <w:kern w:val="0"/>
                <w:sz w:val="18"/>
                <w:szCs w:val="18"/>
              </w:rPr>
              <w:t>/kN</w:t>
            </w:r>
          </w:p>
        </w:tc>
        <w:tc>
          <w:tcPr>
            <w:tcW w:w="1166" w:type="dxa"/>
            <w:tcBorders>
              <w:top w:val="single" w:color="auto" w:sz="4" w:space="0"/>
              <w:bottom w:val="single" w:color="auto" w:sz="4" w:space="0"/>
            </w:tcBorders>
          </w:tcPr>
          <w:p>
            <w:pPr>
              <w:adjustRightInd w:val="0"/>
              <w:snapToGrid w:val="0"/>
              <w:ind w:firstLine="0" w:firstLineChars="0"/>
              <w:jc w:val="center"/>
              <w:rPr>
                <w:rFonts w:cs="Times New Roman"/>
                <w:snapToGrid w:val="0"/>
                <w:kern w:val="0"/>
                <w:sz w:val="18"/>
                <w:szCs w:val="18"/>
              </w:rPr>
            </w:pPr>
            <w:r>
              <w:rPr>
                <w:rFonts w:cs="Times New Roman"/>
                <w:i/>
                <w:iCs/>
                <w:snapToGrid w:val="0"/>
                <w:kern w:val="0"/>
                <w:sz w:val="18"/>
                <w:szCs w:val="18"/>
              </w:rPr>
              <w:t>MAE</w:t>
            </w:r>
            <w:r>
              <w:rPr>
                <w:rFonts w:cs="Times New Roman"/>
                <w:snapToGrid w:val="0"/>
                <w:kern w:val="0"/>
                <w:sz w:val="18"/>
                <w:szCs w:val="18"/>
              </w:rPr>
              <w:t>/kN</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166" w:type="dxa"/>
            <w:tcBorders>
              <w:top w:val="single" w:color="auto" w:sz="4" w:space="0"/>
            </w:tcBorders>
          </w:tcPr>
          <w:p>
            <w:pPr>
              <w:adjustRightInd w:val="0"/>
              <w:snapToGrid w:val="0"/>
              <w:ind w:firstLine="0" w:firstLineChars="0"/>
              <w:jc w:val="center"/>
              <w:rPr>
                <w:rFonts w:cs="Times New Roman"/>
                <w:snapToGrid w:val="0"/>
                <w:kern w:val="0"/>
                <w:sz w:val="18"/>
                <w:szCs w:val="18"/>
              </w:rPr>
            </w:pPr>
            <w:r>
              <w:rPr>
                <w:rFonts w:cs="Times New Roman"/>
                <w:sz w:val="18"/>
                <w:szCs w:val="18"/>
              </w:rPr>
              <w:t>3</w:t>
            </w:r>
          </w:p>
        </w:tc>
        <w:tc>
          <w:tcPr>
            <w:tcW w:w="1166" w:type="dxa"/>
            <w:tcBorders>
              <w:top w:val="single" w:color="auto" w:sz="4" w:space="0"/>
            </w:tcBorders>
          </w:tcPr>
          <w:p>
            <w:pPr>
              <w:adjustRightInd w:val="0"/>
              <w:snapToGrid w:val="0"/>
              <w:ind w:firstLine="0" w:firstLineChars="0"/>
              <w:jc w:val="center"/>
              <w:rPr>
                <w:rFonts w:cs="Times New Roman"/>
                <w:snapToGrid w:val="0"/>
                <w:kern w:val="0"/>
              </w:rPr>
            </w:pPr>
            <w:r>
              <w:rPr>
                <w:rFonts w:cs="Times New Roman"/>
                <w:sz w:val="18"/>
                <w:szCs w:val="18"/>
              </w:rPr>
              <w:t>0.885</w:t>
            </w:r>
          </w:p>
        </w:tc>
        <w:tc>
          <w:tcPr>
            <w:tcW w:w="1166" w:type="dxa"/>
            <w:tcBorders>
              <w:top w:val="single" w:color="auto" w:sz="4" w:space="0"/>
            </w:tcBorders>
            <w:vAlign w:val="center"/>
          </w:tcPr>
          <w:p>
            <w:pPr>
              <w:adjustRightInd w:val="0"/>
              <w:snapToGrid w:val="0"/>
              <w:ind w:firstLine="0" w:firstLineChars="0"/>
              <w:jc w:val="center"/>
              <w:rPr>
                <w:rFonts w:cs="Times New Roman"/>
                <w:snapToGrid w:val="0"/>
                <w:kern w:val="0"/>
              </w:rPr>
            </w:pPr>
            <w:r>
              <w:rPr>
                <w:rFonts w:cs="Times New Roman"/>
                <w:sz w:val="18"/>
                <w:szCs w:val="18"/>
              </w:rPr>
              <w:t>64.549</w:t>
            </w:r>
          </w:p>
        </w:tc>
        <w:tc>
          <w:tcPr>
            <w:tcW w:w="1166" w:type="dxa"/>
            <w:tcBorders>
              <w:top w:val="single" w:color="auto" w:sz="4" w:space="0"/>
            </w:tcBorders>
            <w:vAlign w:val="center"/>
          </w:tcPr>
          <w:p>
            <w:pPr>
              <w:adjustRightInd w:val="0"/>
              <w:snapToGrid w:val="0"/>
              <w:ind w:firstLine="0" w:firstLineChars="0"/>
              <w:jc w:val="center"/>
              <w:rPr>
                <w:rFonts w:cs="Times New Roman"/>
                <w:snapToGrid w:val="0"/>
                <w:kern w:val="0"/>
              </w:rPr>
            </w:pPr>
            <w:r>
              <w:rPr>
                <w:rFonts w:cs="Times New Roman"/>
                <w:sz w:val="18"/>
                <w:szCs w:val="18"/>
              </w:rPr>
              <w:t>42.705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166" w:type="dxa"/>
          </w:tcPr>
          <w:p>
            <w:pPr>
              <w:adjustRightInd w:val="0"/>
              <w:snapToGrid w:val="0"/>
              <w:ind w:firstLine="0" w:firstLineChars="0"/>
              <w:jc w:val="center"/>
              <w:rPr>
                <w:rFonts w:cs="Times New Roman"/>
                <w:snapToGrid w:val="0"/>
                <w:kern w:val="0"/>
                <w:sz w:val="18"/>
                <w:szCs w:val="18"/>
              </w:rPr>
            </w:pPr>
            <w:r>
              <w:rPr>
                <w:rFonts w:cs="Times New Roman"/>
                <w:i/>
                <w:iCs/>
                <w:snapToGrid w:val="0"/>
                <w:kern w:val="0"/>
                <w:sz w:val="18"/>
                <w:szCs w:val="18"/>
              </w:rPr>
              <w:t>4</w:t>
            </w:r>
          </w:p>
        </w:tc>
        <w:tc>
          <w:tcPr>
            <w:tcW w:w="1166" w:type="dxa"/>
            <w:vAlign w:val="center"/>
          </w:tcPr>
          <w:p>
            <w:pPr>
              <w:adjustRightInd w:val="0"/>
              <w:snapToGrid w:val="0"/>
              <w:ind w:firstLine="0" w:firstLineChars="0"/>
              <w:jc w:val="center"/>
              <w:rPr>
                <w:rFonts w:cs="Times New Roman"/>
                <w:snapToGrid w:val="0"/>
                <w:kern w:val="0"/>
              </w:rPr>
            </w:pPr>
            <w:r>
              <w:rPr>
                <w:rFonts w:cs="Times New Roman"/>
                <w:sz w:val="18"/>
                <w:szCs w:val="18"/>
              </w:rPr>
              <w:t>0.922</w:t>
            </w:r>
          </w:p>
        </w:tc>
        <w:tc>
          <w:tcPr>
            <w:tcW w:w="1166" w:type="dxa"/>
            <w:vAlign w:val="center"/>
          </w:tcPr>
          <w:p>
            <w:pPr>
              <w:adjustRightInd w:val="0"/>
              <w:snapToGrid w:val="0"/>
              <w:ind w:firstLine="0" w:firstLineChars="0"/>
              <w:jc w:val="center"/>
              <w:rPr>
                <w:rFonts w:cs="Times New Roman"/>
                <w:snapToGrid w:val="0"/>
                <w:kern w:val="0"/>
              </w:rPr>
            </w:pPr>
            <w:r>
              <w:rPr>
                <w:rFonts w:cs="Times New Roman"/>
                <w:sz w:val="18"/>
                <w:szCs w:val="18"/>
              </w:rPr>
              <w:t>50.330</w:t>
            </w:r>
          </w:p>
        </w:tc>
        <w:tc>
          <w:tcPr>
            <w:tcW w:w="1166" w:type="dxa"/>
            <w:vAlign w:val="center"/>
          </w:tcPr>
          <w:p>
            <w:pPr>
              <w:adjustRightInd w:val="0"/>
              <w:snapToGrid w:val="0"/>
              <w:ind w:firstLine="0" w:firstLineChars="0"/>
              <w:jc w:val="center"/>
              <w:rPr>
                <w:rFonts w:cs="Times New Roman"/>
                <w:snapToGrid w:val="0"/>
                <w:kern w:val="0"/>
              </w:rPr>
            </w:pPr>
            <w:r>
              <w:rPr>
                <w:rFonts w:cs="Times New Roman"/>
                <w:sz w:val="18"/>
                <w:szCs w:val="18"/>
              </w:rPr>
              <w:t>29.092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166" w:type="dxa"/>
          </w:tcPr>
          <w:p>
            <w:pPr>
              <w:adjustRightInd w:val="0"/>
              <w:snapToGrid w:val="0"/>
              <w:ind w:firstLine="0" w:firstLineChars="0"/>
              <w:jc w:val="center"/>
              <w:rPr>
                <w:rFonts w:cs="Times New Roman"/>
                <w:snapToGrid w:val="0"/>
                <w:kern w:val="0"/>
                <w:sz w:val="18"/>
                <w:szCs w:val="18"/>
              </w:rPr>
            </w:pPr>
            <w:r>
              <w:rPr>
                <w:rFonts w:cs="Times New Roman"/>
                <w:sz w:val="18"/>
                <w:szCs w:val="18"/>
              </w:rPr>
              <w:t>5</w:t>
            </w:r>
          </w:p>
        </w:tc>
        <w:tc>
          <w:tcPr>
            <w:tcW w:w="1166" w:type="dxa"/>
            <w:vAlign w:val="center"/>
          </w:tcPr>
          <w:p>
            <w:pPr>
              <w:adjustRightInd w:val="0"/>
              <w:snapToGrid w:val="0"/>
              <w:ind w:firstLine="0" w:firstLineChars="0"/>
              <w:jc w:val="center"/>
              <w:rPr>
                <w:rFonts w:cs="Times New Roman"/>
                <w:snapToGrid w:val="0"/>
                <w:kern w:val="0"/>
              </w:rPr>
            </w:pPr>
            <w:r>
              <w:rPr>
                <w:rFonts w:cs="Times New Roman"/>
                <w:sz w:val="18"/>
                <w:szCs w:val="18"/>
              </w:rPr>
              <w:t>0.937</w:t>
            </w:r>
          </w:p>
        </w:tc>
        <w:tc>
          <w:tcPr>
            <w:tcW w:w="1166" w:type="dxa"/>
            <w:vAlign w:val="center"/>
          </w:tcPr>
          <w:p>
            <w:pPr>
              <w:adjustRightInd w:val="0"/>
              <w:snapToGrid w:val="0"/>
              <w:ind w:firstLine="0" w:firstLineChars="0"/>
              <w:jc w:val="center"/>
              <w:rPr>
                <w:rFonts w:cs="Times New Roman"/>
                <w:snapToGrid w:val="0"/>
                <w:kern w:val="0"/>
              </w:rPr>
            </w:pPr>
            <w:r>
              <w:rPr>
                <w:rFonts w:cs="Times New Roman"/>
                <w:sz w:val="18"/>
                <w:szCs w:val="18"/>
              </w:rPr>
              <w:t>45.828</w:t>
            </w:r>
          </w:p>
        </w:tc>
        <w:tc>
          <w:tcPr>
            <w:tcW w:w="1166" w:type="dxa"/>
            <w:vAlign w:val="center"/>
          </w:tcPr>
          <w:p>
            <w:pPr>
              <w:adjustRightInd w:val="0"/>
              <w:snapToGrid w:val="0"/>
              <w:ind w:firstLine="0" w:firstLineChars="0"/>
              <w:jc w:val="center"/>
              <w:rPr>
                <w:rFonts w:cs="Times New Roman"/>
                <w:snapToGrid w:val="0"/>
                <w:kern w:val="0"/>
              </w:rPr>
            </w:pPr>
            <w:r>
              <w:rPr>
                <w:rFonts w:cs="Times New Roman"/>
                <w:sz w:val="18"/>
                <w:szCs w:val="18"/>
              </w:rPr>
              <w:t>27.870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166" w:type="dxa"/>
          </w:tcPr>
          <w:p>
            <w:pPr>
              <w:adjustRightInd w:val="0"/>
              <w:snapToGrid w:val="0"/>
              <w:ind w:firstLine="0" w:firstLineChars="0"/>
              <w:jc w:val="center"/>
              <w:rPr>
                <w:rFonts w:cs="Times New Roman"/>
                <w:snapToGrid w:val="0"/>
                <w:kern w:val="0"/>
                <w:sz w:val="18"/>
                <w:szCs w:val="18"/>
              </w:rPr>
            </w:pPr>
            <w:r>
              <w:rPr>
                <w:rFonts w:cs="Times New Roman"/>
                <w:sz w:val="18"/>
                <w:szCs w:val="18"/>
              </w:rPr>
              <w:t>6</w:t>
            </w:r>
          </w:p>
        </w:tc>
        <w:tc>
          <w:tcPr>
            <w:tcW w:w="1166" w:type="dxa"/>
            <w:vAlign w:val="center"/>
          </w:tcPr>
          <w:p>
            <w:pPr>
              <w:adjustRightInd w:val="0"/>
              <w:snapToGrid w:val="0"/>
              <w:ind w:firstLine="0" w:firstLineChars="0"/>
              <w:jc w:val="center"/>
              <w:rPr>
                <w:rFonts w:cs="Times New Roman"/>
                <w:snapToGrid w:val="0"/>
                <w:kern w:val="0"/>
              </w:rPr>
            </w:pPr>
            <w:r>
              <w:rPr>
                <w:rFonts w:cs="Times New Roman"/>
                <w:sz w:val="18"/>
                <w:szCs w:val="18"/>
              </w:rPr>
              <w:t>0.874</w:t>
            </w:r>
          </w:p>
        </w:tc>
        <w:tc>
          <w:tcPr>
            <w:tcW w:w="1166" w:type="dxa"/>
            <w:vAlign w:val="center"/>
          </w:tcPr>
          <w:p>
            <w:pPr>
              <w:adjustRightInd w:val="0"/>
              <w:snapToGrid w:val="0"/>
              <w:ind w:firstLine="0" w:firstLineChars="0"/>
              <w:jc w:val="center"/>
              <w:rPr>
                <w:rFonts w:cs="Times New Roman"/>
                <w:snapToGrid w:val="0"/>
                <w:kern w:val="0"/>
              </w:rPr>
            </w:pPr>
            <w:r>
              <w:rPr>
                <w:rFonts w:cs="Times New Roman"/>
                <w:sz w:val="18"/>
                <w:szCs w:val="18"/>
              </w:rPr>
              <w:t>63.743</w:t>
            </w:r>
          </w:p>
        </w:tc>
        <w:tc>
          <w:tcPr>
            <w:tcW w:w="1166" w:type="dxa"/>
            <w:vAlign w:val="center"/>
          </w:tcPr>
          <w:p>
            <w:pPr>
              <w:adjustRightInd w:val="0"/>
              <w:snapToGrid w:val="0"/>
              <w:ind w:firstLine="0" w:firstLineChars="0"/>
              <w:jc w:val="center"/>
              <w:rPr>
                <w:rFonts w:cs="Times New Roman"/>
                <w:snapToGrid w:val="0"/>
                <w:kern w:val="0"/>
              </w:rPr>
            </w:pPr>
            <w:r>
              <w:rPr>
                <w:rFonts w:cs="Times New Roman"/>
                <w:sz w:val="18"/>
                <w:szCs w:val="18"/>
              </w:rPr>
              <w:t>31.081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166"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7</w:t>
            </w:r>
          </w:p>
        </w:tc>
        <w:tc>
          <w:tcPr>
            <w:tcW w:w="1166" w:type="dxa"/>
            <w:vAlign w:val="center"/>
          </w:tcPr>
          <w:p>
            <w:pPr>
              <w:adjustRightInd w:val="0"/>
              <w:snapToGrid w:val="0"/>
              <w:ind w:firstLine="0" w:firstLineChars="0"/>
              <w:jc w:val="center"/>
              <w:rPr>
                <w:rFonts w:cs="Times New Roman"/>
                <w:snapToGrid w:val="0"/>
                <w:kern w:val="0"/>
              </w:rPr>
            </w:pPr>
            <w:r>
              <w:rPr>
                <w:rFonts w:cs="Times New Roman"/>
                <w:sz w:val="18"/>
                <w:szCs w:val="18"/>
              </w:rPr>
              <w:t>0.947</w:t>
            </w:r>
          </w:p>
        </w:tc>
        <w:tc>
          <w:tcPr>
            <w:tcW w:w="1166" w:type="dxa"/>
            <w:vAlign w:val="center"/>
          </w:tcPr>
          <w:p>
            <w:pPr>
              <w:adjustRightInd w:val="0"/>
              <w:snapToGrid w:val="0"/>
              <w:ind w:firstLine="0" w:firstLineChars="0"/>
              <w:jc w:val="center"/>
              <w:rPr>
                <w:rFonts w:cs="Times New Roman"/>
                <w:snapToGrid w:val="0"/>
                <w:kern w:val="0"/>
              </w:rPr>
            </w:pPr>
            <w:r>
              <w:rPr>
                <w:rFonts w:cs="Times New Roman"/>
                <w:sz w:val="18"/>
                <w:szCs w:val="18"/>
              </w:rPr>
              <w:t>42.492</w:t>
            </w:r>
          </w:p>
        </w:tc>
        <w:tc>
          <w:tcPr>
            <w:tcW w:w="1166" w:type="dxa"/>
            <w:vAlign w:val="center"/>
          </w:tcPr>
          <w:p>
            <w:pPr>
              <w:adjustRightInd w:val="0"/>
              <w:snapToGrid w:val="0"/>
              <w:ind w:firstLine="0" w:firstLineChars="0"/>
              <w:jc w:val="center"/>
              <w:rPr>
                <w:rFonts w:cs="Times New Roman"/>
                <w:snapToGrid w:val="0"/>
                <w:kern w:val="0"/>
              </w:rPr>
            </w:pPr>
            <w:r>
              <w:rPr>
                <w:rFonts w:cs="Times New Roman"/>
                <w:sz w:val="18"/>
                <w:szCs w:val="18"/>
              </w:rPr>
              <w:t>25.102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166"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8</w:t>
            </w:r>
          </w:p>
        </w:tc>
        <w:tc>
          <w:tcPr>
            <w:tcW w:w="1166" w:type="dxa"/>
            <w:vAlign w:val="center"/>
          </w:tcPr>
          <w:p>
            <w:pPr>
              <w:adjustRightInd w:val="0"/>
              <w:snapToGrid w:val="0"/>
              <w:ind w:firstLine="0" w:firstLineChars="0"/>
              <w:jc w:val="center"/>
              <w:rPr>
                <w:rFonts w:cs="Times New Roman"/>
                <w:snapToGrid w:val="0"/>
                <w:kern w:val="0"/>
              </w:rPr>
            </w:pPr>
            <w:r>
              <w:rPr>
                <w:rFonts w:cs="Times New Roman"/>
                <w:sz w:val="18"/>
                <w:szCs w:val="18"/>
              </w:rPr>
              <w:t>0.917</w:t>
            </w:r>
          </w:p>
        </w:tc>
        <w:tc>
          <w:tcPr>
            <w:tcW w:w="1166" w:type="dxa"/>
            <w:vAlign w:val="center"/>
          </w:tcPr>
          <w:p>
            <w:pPr>
              <w:adjustRightInd w:val="0"/>
              <w:snapToGrid w:val="0"/>
              <w:ind w:firstLine="0" w:firstLineChars="0"/>
              <w:jc w:val="center"/>
              <w:rPr>
                <w:rFonts w:cs="Times New Roman"/>
                <w:snapToGrid w:val="0"/>
                <w:kern w:val="0"/>
              </w:rPr>
            </w:pPr>
            <w:r>
              <w:rPr>
                <w:rFonts w:cs="Times New Roman"/>
                <w:sz w:val="18"/>
                <w:szCs w:val="18"/>
              </w:rPr>
              <w:t>51.602</w:t>
            </w:r>
          </w:p>
        </w:tc>
        <w:tc>
          <w:tcPr>
            <w:tcW w:w="1166" w:type="dxa"/>
            <w:vAlign w:val="center"/>
          </w:tcPr>
          <w:p>
            <w:pPr>
              <w:adjustRightInd w:val="0"/>
              <w:snapToGrid w:val="0"/>
              <w:ind w:firstLine="0" w:firstLineChars="0"/>
              <w:jc w:val="center"/>
              <w:rPr>
                <w:rFonts w:cs="Times New Roman"/>
                <w:snapToGrid w:val="0"/>
                <w:kern w:val="0"/>
              </w:rPr>
            </w:pPr>
            <w:r>
              <w:rPr>
                <w:rFonts w:cs="Times New Roman"/>
                <w:sz w:val="18"/>
                <w:szCs w:val="18"/>
              </w:rPr>
              <w:t>28.671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166" w:type="dxa"/>
            <w:tcBorders>
              <w:bottom w:val="nil"/>
            </w:tcBorders>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9</w:t>
            </w:r>
          </w:p>
        </w:tc>
        <w:tc>
          <w:tcPr>
            <w:tcW w:w="1166" w:type="dxa"/>
            <w:tcBorders>
              <w:bottom w:val="nil"/>
            </w:tcBorders>
            <w:vAlign w:val="center"/>
          </w:tcPr>
          <w:p>
            <w:pPr>
              <w:adjustRightInd w:val="0"/>
              <w:snapToGrid w:val="0"/>
              <w:ind w:firstLine="0" w:firstLineChars="0"/>
              <w:jc w:val="center"/>
              <w:rPr>
                <w:rFonts w:cs="Times New Roman"/>
                <w:snapToGrid w:val="0"/>
                <w:kern w:val="0"/>
              </w:rPr>
            </w:pPr>
            <w:r>
              <w:rPr>
                <w:rFonts w:cs="Times New Roman"/>
                <w:sz w:val="18"/>
                <w:szCs w:val="18"/>
              </w:rPr>
              <w:t>0.936</w:t>
            </w:r>
          </w:p>
        </w:tc>
        <w:tc>
          <w:tcPr>
            <w:tcW w:w="1166" w:type="dxa"/>
            <w:tcBorders>
              <w:bottom w:val="nil"/>
            </w:tcBorders>
            <w:vAlign w:val="center"/>
          </w:tcPr>
          <w:p>
            <w:pPr>
              <w:adjustRightInd w:val="0"/>
              <w:snapToGrid w:val="0"/>
              <w:ind w:firstLine="0" w:firstLineChars="0"/>
              <w:jc w:val="center"/>
              <w:rPr>
                <w:rFonts w:cs="Times New Roman"/>
                <w:snapToGrid w:val="0"/>
                <w:kern w:val="0"/>
              </w:rPr>
            </w:pPr>
            <w:r>
              <w:rPr>
                <w:rFonts w:cs="Times New Roman"/>
                <w:sz w:val="18"/>
                <w:szCs w:val="18"/>
              </w:rPr>
              <w:t>45.250</w:t>
            </w:r>
          </w:p>
        </w:tc>
        <w:tc>
          <w:tcPr>
            <w:tcW w:w="1166" w:type="dxa"/>
            <w:tcBorders>
              <w:bottom w:val="nil"/>
            </w:tcBorders>
            <w:vAlign w:val="center"/>
          </w:tcPr>
          <w:p>
            <w:pPr>
              <w:adjustRightInd w:val="0"/>
              <w:snapToGrid w:val="0"/>
              <w:ind w:firstLine="0" w:firstLineChars="0"/>
              <w:jc w:val="center"/>
              <w:rPr>
                <w:rFonts w:cs="Times New Roman"/>
                <w:snapToGrid w:val="0"/>
                <w:kern w:val="0"/>
              </w:rPr>
            </w:pPr>
            <w:r>
              <w:rPr>
                <w:rFonts w:cs="Times New Roman"/>
                <w:sz w:val="18"/>
                <w:szCs w:val="18"/>
              </w:rPr>
              <w:t>27.847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166" w:type="dxa"/>
            <w:tcBorders>
              <w:top w:val="nil"/>
              <w:bottom w:val="single" w:color="auto" w:sz="4" w:space="0"/>
            </w:tcBorders>
          </w:tcPr>
          <w:p>
            <w:pPr>
              <w:adjustRightInd w:val="0"/>
              <w:snapToGrid w:val="0"/>
              <w:ind w:firstLine="0" w:firstLineChars="0"/>
              <w:jc w:val="center"/>
              <w:rPr>
                <w:rFonts w:cs="Times New Roman"/>
                <w:bCs/>
                <w:snapToGrid w:val="0"/>
                <w:kern w:val="0"/>
                <w:sz w:val="18"/>
                <w:szCs w:val="18"/>
              </w:rPr>
            </w:pPr>
            <w:r>
              <w:rPr>
                <w:rFonts w:cs="Times New Roman"/>
                <w:bCs/>
                <w:snapToGrid w:val="0"/>
                <w:kern w:val="0"/>
                <w:sz w:val="18"/>
                <w:szCs w:val="18"/>
              </w:rPr>
              <w:t>10</w:t>
            </w:r>
          </w:p>
        </w:tc>
        <w:tc>
          <w:tcPr>
            <w:tcW w:w="1166" w:type="dxa"/>
            <w:tcBorders>
              <w:top w:val="nil"/>
              <w:bottom w:val="single" w:color="auto" w:sz="4" w:space="0"/>
            </w:tcBorders>
            <w:vAlign w:val="center"/>
          </w:tcPr>
          <w:p>
            <w:pPr>
              <w:adjustRightInd w:val="0"/>
              <w:snapToGrid w:val="0"/>
              <w:ind w:firstLine="0" w:firstLineChars="0"/>
              <w:jc w:val="center"/>
              <w:rPr>
                <w:rFonts w:cs="Times New Roman"/>
                <w:snapToGrid w:val="0"/>
                <w:kern w:val="0"/>
                <w:sz w:val="18"/>
                <w:szCs w:val="18"/>
              </w:rPr>
            </w:pPr>
            <w:r>
              <w:rPr>
                <w:rFonts w:cs="Times New Roman"/>
                <w:bCs/>
                <w:sz w:val="18"/>
                <w:szCs w:val="18"/>
              </w:rPr>
              <w:t>0.9788</w:t>
            </w:r>
          </w:p>
        </w:tc>
        <w:tc>
          <w:tcPr>
            <w:tcW w:w="1166" w:type="dxa"/>
            <w:tcBorders>
              <w:top w:val="nil"/>
              <w:bottom w:val="single" w:color="auto" w:sz="4" w:space="0"/>
            </w:tcBorders>
            <w:vAlign w:val="center"/>
          </w:tcPr>
          <w:p>
            <w:pPr>
              <w:adjustRightInd w:val="0"/>
              <w:snapToGrid w:val="0"/>
              <w:ind w:firstLine="0" w:firstLineChars="0"/>
              <w:jc w:val="center"/>
              <w:rPr>
                <w:rFonts w:cs="Times New Roman"/>
                <w:snapToGrid w:val="0"/>
                <w:kern w:val="0"/>
                <w:sz w:val="18"/>
                <w:szCs w:val="18"/>
              </w:rPr>
            </w:pPr>
            <w:r>
              <w:rPr>
                <w:rFonts w:cs="Times New Roman"/>
                <w:bCs/>
                <w:sz w:val="18"/>
                <w:szCs w:val="18"/>
              </w:rPr>
              <w:t>27.955</w:t>
            </w:r>
          </w:p>
        </w:tc>
        <w:tc>
          <w:tcPr>
            <w:tcW w:w="1166" w:type="dxa"/>
            <w:tcBorders>
              <w:top w:val="nil"/>
              <w:bottom w:val="single" w:color="auto" w:sz="4" w:space="0"/>
            </w:tcBorders>
            <w:vAlign w:val="center"/>
          </w:tcPr>
          <w:p>
            <w:pPr>
              <w:adjustRightInd w:val="0"/>
              <w:snapToGrid w:val="0"/>
              <w:ind w:firstLine="0" w:firstLineChars="0"/>
              <w:jc w:val="center"/>
              <w:rPr>
                <w:rFonts w:cs="Times New Roman"/>
                <w:snapToGrid w:val="0"/>
                <w:kern w:val="0"/>
                <w:sz w:val="18"/>
                <w:szCs w:val="18"/>
              </w:rPr>
            </w:pPr>
            <w:r>
              <w:rPr>
                <w:rFonts w:cs="Times New Roman"/>
                <w:bCs/>
                <w:sz w:val="18"/>
                <w:szCs w:val="18"/>
              </w:rPr>
              <w:t>18.593</w:t>
            </w:r>
          </w:p>
        </w:tc>
      </w:tr>
    </w:tbl>
    <w:p>
      <w:pPr>
        <w:ind w:firstLine="0" w:firstLineChars="0"/>
        <w:rPr>
          <w:rFonts w:cs="Times New Roman"/>
          <w:snapToGrid w:val="0"/>
          <w:kern w:val="0"/>
        </w:rPr>
      </w:pPr>
    </w:p>
    <w:p>
      <w:pPr>
        <w:ind w:firstLine="420"/>
        <w:rPr>
          <w:rFonts w:cs="Times New Roman"/>
          <w:snapToGrid w:val="0"/>
          <w:kern w:val="0"/>
        </w:rPr>
      </w:pPr>
      <w:r>
        <w:rPr>
          <w:rFonts w:cs="Times New Roman"/>
          <w:snapToGrid w:val="0"/>
          <w:kern w:val="0"/>
        </w:rPr>
        <w:t>如图3所示，当</w:t>
      </w:r>
      <w:r>
        <w:rPr>
          <w:rFonts w:cs="Times New Roman"/>
          <w:i/>
          <w:iCs/>
          <w:snapToGrid w:val="0"/>
          <w:kern w:val="0"/>
        </w:rPr>
        <w:t>f</w:t>
      </w:r>
      <w:r>
        <w:rPr>
          <w:rFonts w:cs="Times New Roman"/>
          <w:snapToGrid w:val="0"/>
          <w:kern w:val="0"/>
        </w:rPr>
        <w:t>=3时，箱型图的四分位距离最长，甚至出现异常值。这说明</w:t>
      </w:r>
      <w:r>
        <w:rPr>
          <w:rFonts w:cs="Times New Roman"/>
          <w:i/>
          <w:iCs/>
          <w:snapToGrid w:val="0"/>
          <w:kern w:val="0"/>
        </w:rPr>
        <w:t>f</w:t>
      </w:r>
      <w:r>
        <w:rPr>
          <w:rFonts w:cs="Times New Roman"/>
          <w:snapToGrid w:val="0"/>
          <w:kern w:val="0"/>
        </w:rPr>
        <w:t>=3时，SSALS-SVM与下四分位数之间的差异越大，即不确定性越大，无法识别出柱设计变量的最优特征组合。随着</w:t>
      </w:r>
      <w:r>
        <w:rPr>
          <w:rFonts w:cs="Times New Roman"/>
          <w:i/>
          <w:iCs/>
          <w:snapToGrid w:val="0"/>
          <w:kern w:val="0"/>
        </w:rPr>
        <w:t>f</w:t>
      </w:r>
      <w:r>
        <w:rPr>
          <w:rFonts w:cs="Times New Roman"/>
          <w:snapToGrid w:val="0"/>
          <w:kern w:val="0"/>
        </w:rPr>
        <w:t>的取值变大，四分位距离逐渐缩小，即不确定性降低。而且，模型的整体预测性能也在上升。当</w:t>
      </w:r>
      <w:r>
        <w:rPr>
          <w:rFonts w:cs="Times New Roman"/>
          <w:i/>
          <w:iCs/>
          <w:snapToGrid w:val="0"/>
          <w:kern w:val="0"/>
        </w:rPr>
        <w:t>f</w:t>
      </w:r>
      <w:r>
        <w:rPr>
          <w:rFonts w:cs="Times New Roman"/>
          <w:snapToGrid w:val="0"/>
          <w:kern w:val="0"/>
        </w:rPr>
        <w:t>=10时，箱型图中</w:t>
      </w:r>
      <w:r>
        <w:rPr>
          <w:rFonts w:cs="Times New Roman"/>
          <w:i/>
          <w:iCs/>
          <w:snapToGrid w:val="0"/>
          <w:kern w:val="0"/>
        </w:rPr>
        <w:t>R</w:t>
      </w:r>
      <w:r>
        <w:rPr>
          <w:rFonts w:cs="Times New Roman"/>
          <w:snapToGrid w:val="0"/>
          <w:kern w:val="0"/>
          <w:vertAlign w:val="superscript"/>
        </w:rPr>
        <w:t>2</w:t>
      </w:r>
      <w:r>
        <w:rPr>
          <w:rFonts w:cs="Times New Roman"/>
          <w:snapToGrid w:val="0"/>
          <w:kern w:val="0"/>
        </w:rPr>
        <w:t>的中位值和平均值达到最大，</w:t>
      </w:r>
      <w:r>
        <w:rPr>
          <w:rFonts w:cs="Times New Roman"/>
          <w:i/>
          <w:snapToGrid w:val="0"/>
          <w:kern w:val="0"/>
        </w:rPr>
        <w:t>RMSE</w:t>
      </w:r>
      <w:r>
        <w:rPr>
          <w:rFonts w:cs="Times New Roman"/>
          <w:snapToGrid w:val="0"/>
          <w:kern w:val="0"/>
        </w:rPr>
        <w:t>和</w:t>
      </w:r>
      <w:r>
        <w:rPr>
          <w:rFonts w:cs="Times New Roman"/>
          <w:i/>
          <w:snapToGrid w:val="0"/>
          <w:kern w:val="0"/>
        </w:rPr>
        <w:t>MAE</w:t>
      </w:r>
      <w:r>
        <w:rPr>
          <w:rFonts w:cs="Times New Roman"/>
          <w:snapToGrid w:val="0"/>
          <w:kern w:val="0"/>
        </w:rPr>
        <w:t>的中位值和平均值达到最小。此时，模型的整体预测性能达到最佳且不确定性最低。</w:t>
      </w:r>
    </w:p>
    <w:p>
      <w:pPr>
        <w:ind w:firstLine="420"/>
        <w:rPr>
          <w:rFonts w:cs="Times New Roman"/>
          <w:snapToGrid w:val="0"/>
          <w:kern w:val="0"/>
        </w:rPr>
        <w:sectPr>
          <w:type w:val="continuous"/>
          <w:pgSz w:w="11906" w:h="16838"/>
          <w:pgMar w:top="1072" w:right="1060" w:bottom="1440" w:left="1077" w:header="454" w:footer="850" w:gutter="0"/>
          <w:cols w:space="421" w:num="2"/>
          <w:docGrid w:type="lines" w:linePitch="312" w:charSpace="0"/>
        </w:sectPr>
      </w:pPr>
      <w:r>
        <w:rPr>
          <w:rFonts w:cs="Times New Roman"/>
          <w:snapToGrid w:val="0"/>
        </w:rPr>
        <w:t>表2为不同挑选数目对应的最佳特征组合的</w:t>
      </w:r>
      <w:r>
        <w:rPr>
          <w:rFonts w:cs="Times New Roman"/>
          <w:i/>
          <w:snapToGrid w:val="0"/>
          <w:kern w:val="0"/>
        </w:rPr>
        <w:t>R</w:t>
      </w:r>
      <w:r>
        <w:rPr>
          <w:rFonts w:cs="Times New Roman"/>
          <w:snapToGrid w:val="0"/>
          <w:kern w:val="0"/>
          <w:vertAlign w:val="superscript"/>
        </w:rPr>
        <w:t>2</w:t>
      </w:r>
      <w:r>
        <w:rPr>
          <w:rFonts w:cs="Times New Roman"/>
          <w:snapToGrid w:val="0"/>
          <w:kern w:val="0"/>
        </w:rPr>
        <w:t>、</w:t>
      </w:r>
      <w:r>
        <w:rPr>
          <w:rFonts w:cs="Times New Roman"/>
          <w:i/>
          <w:snapToGrid w:val="0"/>
          <w:kern w:val="0"/>
        </w:rPr>
        <w:t>RMSE</w:t>
      </w:r>
      <w:r>
        <w:rPr>
          <w:rFonts w:cs="Times New Roman"/>
          <w:snapToGrid w:val="0"/>
          <w:kern w:val="0"/>
        </w:rPr>
        <w:t>和</w:t>
      </w:r>
      <w:r>
        <w:rPr>
          <w:rFonts w:cs="Times New Roman"/>
          <w:i/>
          <w:snapToGrid w:val="0"/>
          <w:kern w:val="0"/>
        </w:rPr>
        <w:t>MAE</w:t>
      </w:r>
      <w:r>
        <w:rPr>
          <w:rFonts w:cs="Times New Roman"/>
          <w:snapToGrid w:val="0"/>
          <w:kern w:val="0"/>
        </w:rPr>
        <w:t>，</w:t>
      </w:r>
      <w:r>
        <w:rPr>
          <w:rFonts w:cs="Times New Roman"/>
          <w:snapToGrid w:val="0"/>
        </w:rPr>
        <w:t>粗体值对应着表2中的最优值。其中，当挑选的特征数目为3时，模型性能较差，说明该数目下的特征组合不足以反映特征与响应变量之间的非线性关系。随着挑选特征数目的不断增加，当数目达到10时，模型性能达到最佳。因此，本文选取</w:t>
      </w:r>
      <w:r>
        <w:rPr>
          <w:rFonts w:cs="Times New Roman"/>
          <w:i/>
          <w:iCs/>
          <w:snapToGrid w:val="0"/>
        </w:rPr>
        <w:t xml:space="preserve">f </w:t>
      </w:r>
      <w:r>
        <w:rPr>
          <w:rFonts w:cs="Times New Roman"/>
          <w:snapToGrid w:val="0"/>
        </w:rPr>
        <w:t>=10时，箱型图中性能最佳所对应的设计变量组合作为最优特征组合。该组合包括轴向荷载、角部纵筋直径、中部纵筋直径、平行于加载位置处</w:t>
      </w:r>
      <w:r>
        <w:rPr>
          <w:rFonts w:cs="Times New Roman"/>
          <w:snapToGrid w:val="0"/>
          <w:kern w:val="0"/>
        </w:rPr>
        <w:t>中部纵筋数量、箍筋肢数、箍筋直径、箍筋数量</w:t>
      </w:r>
    </w:p>
    <w:p>
      <w:pPr>
        <w:ind w:firstLine="420"/>
        <w:rPr>
          <w:rFonts w:hint="eastAsia" w:cs="Times New Roman"/>
          <w:snapToGrid w:val="0"/>
          <w:kern w:val="0"/>
        </w:rPr>
      </w:pPr>
      <w:r>
        <w:rPr>
          <w:rFonts w:cs="Times New Roman"/>
          <w:snapToGrid w:val="0"/>
          <w:kern w:val="0"/>
        </w:rPr>
        <w:t>、箍筋面积配筋率、跨高比和轴压比。</w:t>
      </w:r>
    </w:p>
    <w:p>
      <w:pPr>
        <w:ind w:firstLine="0" w:firstLineChars="0"/>
        <w:jc w:val="center"/>
        <w:rPr>
          <w:rFonts w:cs="Times New Roman"/>
          <w:snapToGrid w:val="0"/>
          <w:kern w:val="0"/>
        </w:rPr>
      </w:pPr>
      <w:r>
        <w:rPr>
          <w:rFonts w:cs="Times New Roman"/>
          <w:snapToGrid w:val="0"/>
          <w:kern w:val="0"/>
        </w:rPr>
        <w:drawing>
          <wp:inline distT="0" distB="0" distL="0" distR="0">
            <wp:extent cx="5605145" cy="17799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3" cstate="print"/>
                    <a:stretch>
                      <a:fillRect/>
                    </a:stretch>
                  </pic:blipFill>
                  <pic:spPr>
                    <a:xfrm>
                      <a:off x="0" y="0"/>
                      <a:ext cx="5605200" cy="1780351"/>
                    </a:xfrm>
                    <a:prstGeom prst="rect">
                      <a:avLst/>
                    </a:prstGeom>
                  </pic:spPr>
                </pic:pic>
              </a:graphicData>
            </a:graphic>
          </wp:inline>
        </w:drawing>
      </w:r>
    </w:p>
    <w:p>
      <w:pPr>
        <w:ind w:firstLine="360"/>
        <w:jc w:val="center"/>
        <w:rPr>
          <w:rFonts w:cs="Times New Roman"/>
          <w:sz w:val="18"/>
          <w:szCs w:val="18"/>
        </w:rPr>
      </w:pPr>
      <w:r>
        <w:rPr>
          <w:rFonts w:cs="Times New Roman"/>
          <w:snapToGrid w:val="0"/>
          <w:kern w:val="0"/>
          <w:sz w:val="18"/>
          <w:szCs w:val="18"/>
        </w:rPr>
        <w:t>图3  筛选不同柱设计变量组合时SSALS-SVM模型的柱抗侧移承载力预测性能分析</w:t>
      </w:r>
    </w:p>
    <w:p>
      <w:pPr>
        <w:spacing w:afterLines="50"/>
        <w:ind w:firstLine="0" w:firstLineChars="0"/>
        <w:jc w:val="center"/>
        <w:rPr>
          <w:rFonts w:cs="Times New Roman"/>
          <w:snapToGrid w:val="0"/>
          <w:kern w:val="0"/>
          <w:sz w:val="18"/>
          <w:szCs w:val="18"/>
        </w:rPr>
      </w:pPr>
      <w:r>
        <w:rPr>
          <w:rFonts w:cs="Times New Roman"/>
          <w:snapToGrid w:val="0"/>
          <w:kern w:val="0"/>
          <w:sz w:val="18"/>
          <w:szCs w:val="18"/>
        </w:rPr>
        <w:t>Fig.3  The analysis of predictive performance for proposed SSALS-SVM model under different combinations of selected features</w:t>
      </w:r>
    </w:p>
    <w:p>
      <w:pPr>
        <w:ind w:firstLine="420"/>
        <w:rPr>
          <w:rFonts w:cs="Times New Roman"/>
          <w:snapToGrid w:val="0"/>
          <w:kern w:val="0"/>
        </w:rPr>
      </w:pPr>
    </w:p>
    <w:p>
      <w:pPr>
        <w:pStyle w:val="39"/>
        <w:ind w:firstLine="0" w:firstLineChars="0"/>
        <w:rPr>
          <w:rFonts w:cs="Times New Roman"/>
        </w:rPr>
        <w:sectPr>
          <w:type w:val="continuous"/>
          <w:pgSz w:w="11906" w:h="16838"/>
          <w:pgMar w:top="1072" w:right="1060" w:bottom="1440" w:left="1077" w:header="454" w:footer="850" w:gutter="0"/>
          <w:cols w:space="421" w:num="1"/>
          <w:docGrid w:type="lines" w:linePitch="312" w:charSpace="0"/>
        </w:sectPr>
      </w:pPr>
    </w:p>
    <w:p>
      <w:pPr>
        <w:pStyle w:val="39"/>
        <w:ind w:firstLine="0" w:firstLineChars="0"/>
        <w:rPr>
          <w:rFonts w:cs="Times New Roman"/>
          <w:b/>
          <w:bCs/>
        </w:rPr>
      </w:pPr>
      <w:r>
        <w:rPr>
          <w:rFonts w:cs="Times New Roman"/>
        </w:rPr>
        <w:t>2.3 RC柱抗侧移承载力预测</w:t>
      </w:r>
    </w:p>
    <w:p>
      <w:pPr>
        <w:ind w:firstLine="420"/>
        <w:rPr>
          <w:rFonts w:cs="Times New Roman"/>
        </w:rPr>
      </w:pPr>
      <w:r>
        <w:rPr>
          <w:rFonts w:cs="Times New Roman"/>
        </w:rPr>
        <w:t>为了充分评估SSALS-SVM模型的泛化性能，基于上一节筛选的最优特征组合，本文使用留一法交叉验证对数据集中柱的抗侧移承载力进行预测。留一法交叉验证是将248组柱试验数据划分248份，每次取1份作为测试集，剩下247份作为训练集，共执行248次计算。因此，通过使用留一法交叉验证，数据集中248个柱试件均作为测试集用于评估本文提出SSALS-SVM模型的泛化性能。使用留一法交叉验证预测的结果可根据柱破坏类型(即弯曲破坏,剪切破坏和弯曲-剪切破坏)进行划分，用于后续与传统基于力学的计算公式和数据驱动模型得到的结果进行对比。具体内容见第3节。</w:t>
      </w:r>
    </w:p>
    <w:p>
      <w:pPr>
        <w:ind w:firstLine="0" w:firstLineChars="0"/>
        <w:rPr>
          <w:rFonts w:cs="Times New Roman"/>
          <w:snapToGrid w:val="0"/>
          <w:kern w:val="0"/>
        </w:rPr>
        <w:sectPr>
          <w:type w:val="continuous"/>
          <w:pgSz w:w="11906" w:h="16838"/>
          <w:pgMar w:top="1072" w:right="1060" w:bottom="1440" w:left="1077" w:header="454" w:footer="850" w:gutter="0"/>
          <w:cols w:space="421" w:num="2"/>
          <w:docGrid w:type="lines" w:linePitch="312" w:charSpace="0"/>
        </w:sectPr>
      </w:pPr>
    </w:p>
    <w:p>
      <w:pPr>
        <w:spacing w:beforeLines="50"/>
        <w:ind w:firstLine="0" w:firstLineChars="0"/>
        <w:jc w:val="center"/>
        <w:rPr>
          <w:rFonts w:eastAsia="黑体" w:cs="Times New Roman"/>
          <w:snapToGrid w:val="0"/>
          <w:kern w:val="0"/>
          <w:sz w:val="18"/>
          <w:szCs w:val="18"/>
        </w:rPr>
      </w:pPr>
      <w:r>
        <w:rPr>
          <w:rFonts w:eastAsia="黑体" w:cs="Times New Roman"/>
          <w:snapToGrid w:val="0"/>
          <w:kern w:val="0"/>
          <w:sz w:val="18"/>
          <w:szCs w:val="18"/>
        </w:rPr>
        <w:t>表3  RC柱抗弯和抗剪承载力计算模型</w:t>
      </w:r>
    </w:p>
    <w:p>
      <w:pPr>
        <w:kinsoku w:val="0"/>
        <w:overflowPunct w:val="0"/>
        <w:autoSpaceDE w:val="0"/>
        <w:autoSpaceDN w:val="0"/>
        <w:spacing w:line="240" w:lineRule="exact"/>
        <w:ind w:firstLine="360"/>
        <w:jc w:val="center"/>
        <w:rPr>
          <w:rFonts w:eastAsia="黑体" w:cs="Times New Roman"/>
          <w:snapToGrid w:val="0"/>
          <w:kern w:val="0"/>
          <w:sz w:val="18"/>
          <w:szCs w:val="18"/>
        </w:rPr>
      </w:pPr>
      <w:r>
        <w:rPr>
          <w:rFonts w:eastAsia="黑体" w:cs="Times New Roman"/>
          <w:snapToGrid w:val="0"/>
          <w:kern w:val="0"/>
          <w:sz w:val="18"/>
          <w:szCs w:val="18"/>
        </w:rPr>
        <w:t>Table.1  Equations for predicting flexural and shear strength of RC columns</w:t>
      </w:r>
      <w:r>
        <w:rPr>
          <w:rFonts w:eastAsia="黑体" w:cs="Times New Roman"/>
          <w:snapToGrid w:val="0"/>
          <w:sz w:val="18"/>
          <w:szCs w:val="18"/>
        </w:rPr>
        <w:t xml:space="preserve"> </w:t>
      </w:r>
    </w:p>
    <w:tbl>
      <w:tblPr>
        <w:tblStyle w:val="15"/>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68"/>
        <w:gridCol w:w="1985"/>
        <w:gridCol w:w="5245"/>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68" w:type="dxa"/>
            <w:tcBorders>
              <w:top w:val="single" w:color="auto" w:sz="4" w:space="0"/>
              <w:bottom w:val="single" w:color="auto" w:sz="4" w:space="0"/>
            </w:tcBorders>
          </w:tcPr>
          <w:p>
            <w:pPr>
              <w:adjustRightInd w:val="0"/>
              <w:snapToGrid w:val="0"/>
              <w:ind w:firstLine="0" w:firstLineChars="0"/>
              <w:jc w:val="center"/>
              <w:rPr>
                <w:rFonts w:cs="Times New Roman"/>
                <w:sz w:val="18"/>
                <w:szCs w:val="18"/>
              </w:rPr>
            </w:pPr>
            <w:r>
              <w:rPr>
                <w:rFonts w:cs="Times New Roman"/>
                <w:sz w:val="18"/>
                <w:szCs w:val="18"/>
              </w:rPr>
              <w:t>模型</w:t>
            </w:r>
          </w:p>
        </w:tc>
        <w:tc>
          <w:tcPr>
            <w:tcW w:w="1985" w:type="dxa"/>
            <w:tcBorders>
              <w:top w:val="single" w:color="auto" w:sz="4" w:space="0"/>
              <w:bottom w:val="single" w:color="auto" w:sz="4" w:space="0"/>
            </w:tcBorders>
          </w:tcPr>
          <w:p>
            <w:pPr>
              <w:adjustRightInd w:val="0"/>
              <w:snapToGrid w:val="0"/>
              <w:ind w:firstLine="0" w:firstLineChars="0"/>
              <w:jc w:val="center"/>
              <w:rPr>
                <w:rFonts w:cs="Times New Roman"/>
                <w:sz w:val="18"/>
                <w:szCs w:val="18"/>
              </w:rPr>
            </w:pPr>
            <w:r>
              <w:rPr>
                <w:rFonts w:cs="Times New Roman"/>
                <w:sz w:val="18"/>
                <w:szCs w:val="18"/>
              </w:rPr>
              <w:t>类型</w:t>
            </w:r>
          </w:p>
        </w:tc>
        <w:tc>
          <w:tcPr>
            <w:tcW w:w="5245" w:type="dxa"/>
            <w:tcBorders>
              <w:top w:val="single" w:color="auto" w:sz="4" w:space="0"/>
              <w:bottom w:val="single" w:color="auto" w:sz="4" w:space="0"/>
            </w:tcBorders>
          </w:tcPr>
          <w:p>
            <w:pPr>
              <w:adjustRightInd w:val="0"/>
              <w:snapToGrid w:val="0"/>
              <w:ind w:firstLine="0" w:firstLineChars="0"/>
              <w:jc w:val="center"/>
              <w:rPr>
                <w:rFonts w:cs="Times New Roman"/>
                <w:sz w:val="18"/>
                <w:szCs w:val="18"/>
              </w:rPr>
            </w:pPr>
            <w:r>
              <w:rPr>
                <w:rFonts w:cs="Times New Roman"/>
                <w:sz w:val="18"/>
                <w:szCs w:val="18"/>
              </w:rPr>
              <w:t>模型</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68" w:type="dxa"/>
            <w:tcBorders>
              <w:top w:val="single" w:color="auto" w:sz="4" w:space="0"/>
            </w:tcBorders>
          </w:tcPr>
          <w:p>
            <w:pPr>
              <w:adjustRightInd w:val="0"/>
              <w:snapToGrid w:val="0"/>
              <w:ind w:firstLine="0" w:firstLineChars="0"/>
              <w:jc w:val="center"/>
              <w:rPr>
                <w:rFonts w:cs="Times New Roman"/>
                <w:sz w:val="18"/>
                <w:szCs w:val="18"/>
              </w:rPr>
            </w:pPr>
            <w:r>
              <w:rPr>
                <w:rFonts w:cs="Times New Roman"/>
                <w:sz w:val="18"/>
                <w:szCs w:val="18"/>
              </w:rPr>
              <w:t>Priestley等（1994），简称PR</w:t>
            </w:r>
          </w:p>
        </w:tc>
        <w:tc>
          <w:tcPr>
            <w:tcW w:w="1985" w:type="dxa"/>
            <w:tcBorders>
              <w:top w:val="single" w:color="auto" w:sz="4" w:space="0"/>
            </w:tcBorders>
          </w:tcPr>
          <w:p>
            <w:pPr>
              <w:adjustRightInd w:val="0"/>
              <w:snapToGrid w:val="0"/>
              <w:ind w:firstLine="0" w:firstLineChars="0"/>
              <w:jc w:val="center"/>
              <w:rPr>
                <w:rFonts w:cs="Times New Roman"/>
                <w:sz w:val="18"/>
                <w:szCs w:val="18"/>
              </w:rPr>
            </w:pPr>
            <w:r>
              <w:rPr>
                <w:rFonts w:cs="Times New Roman"/>
                <w:sz w:val="18"/>
                <w:szCs w:val="18"/>
              </w:rPr>
              <w:t>抗剪承载力</w:t>
            </w:r>
          </w:p>
        </w:tc>
        <w:tc>
          <w:tcPr>
            <w:tcW w:w="5245" w:type="dxa"/>
            <w:tcBorders>
              <w:top w:val="single" w:color="auto" w:sz="4" w:space="0"/>
            </w:tcBorders>
          </w:tcPr>
          <w:p>
            <w:pPr>
              <w:adjustRightInd w:val="0"/>
              <w:snapToGrid w:val="0"/>
              <w:spacing w:afterLines="30"/>
              <w:ind w:firstLine="360"/>
              <w:rPr>
                <w:rFonts w:cs="Times New Roman"/>
                <w:sz w:val="18"/>
                <w:szCs w:val="18"/>
              </w:rPr>
            </w:pPr>
            <m:oMathPara>
              <m:oMathParaPr>
                <m:jc m:val="left"/>
              </m:oMathParaPr>
              <m:oMath>
                <m:sSub>
                  <m:sSubPr>
                    <m:ctrlPr>
                      <w:rPr>
                        <w:rFonts w:ascii="Cambria Math" w:hAnsi="Cambria Math" w:cs="Times New Roman"/>
                        <w:i/>
                        <w:sz w:val="18"/>
                        <w:szCs w:val="18"/>
                      </w:rPr>
                    </m:ctrlPr>
                  </m:sSubPr>
                  <m:e>
                    <m:r>
                      <m:rPr/>
                      <w:rPr>
                        <w:rFonts w:ascii="Cambria Math" w:cs="Times New Roman"/>
                        <w:sz w:val="18"/>
                        <w:szCs w:val="18"/>
                      </w:rPr>
                      <m:t>V</m:t>
                    </m:r>
                    <m:ctrlPr>
                      <w:rPr>
                        <w:rFonts w:ascii="Cambria Math" w:hAnsi="Cambria Math" w:cs="Times New Roman"/>
                        <w:i/>
                        <w:sz w:val="18"/>
                        <w:szCs w:val="18"/>
                      </w:rPr>
                    </m:ctrlPr>
                  </m:e>
                  <m:sub>
                    <m:r>
                      <m:rPr/>
                      <w:rPr>
                        <w:rFonts w:ascii="Cambria Math" w:cs="Times New Roman"/>
                        <w:sz w:val="18"/>
                        <w:szCs w:val="18"/>
                      </w:rPr>
                      <m:t>n</m:t>
                    </m:r>
                    <m:ctrlPr>
                      <w:rPr>
                        <w:rFonts w:ascii="Cambria Math" w:hAnsi="Cambria Math" w:cs="Times New Roman"/>
                        <w:i/>
                        <w:sz w:val="18"/>
                        <w:szCs w:val="18"/>
                      </w:rPr>
                    </m:ctrlPr>
                  </m:sub>
                </m:sSub>
                <m:r>
                  <m:rPr/>
                  <w:rPr>
                    <w:rFonts w:ascii="Cambria Math" w:cs="Times New Roman"/>
                    <w:sz w:val="18"/>
                    <w:szCs w:val="18"/>
                  </w:rPr>
                  <m:t>=k</m:t>
                </m:r>
                <m:rad>
                  <m:radPr>
                    <m:degHide m:val="1"/>
                    <m:ctrlPr>
                      <w:rPr>
                        <w:rFonts w:ascii="Cambria Math" w:hAnsi="Cambria Math" w:cs="Times New Roman"/>
                        <w:i/>
                        <w:sz w:val="18"/>
                        <w:szCs w:val="18"/>
                      </w:rPr>
                    </m:ctrlPr>
                  </m:radPr>
                  <m:deg>
                    <m:ctrlPr>
                      <w:rPr>
                        <w:rFonts w:ascii="Cambria Math" w:hAnsi="Cambria Math" w:cs="Times New Roman"/>
                        <w:i/>
                        <w:sz w:val="18"/>
                        <w:szCs w:val="18"/>
                      </w:rPr>
                    </m:ctrlPr>
                  </m:deg>
                  <m:e>
                    <m:sSubSup>
                      <m:sSubSupPr>
                        <m:ctrlPr>
                          <w:rPr>
                            <w:rFonts w:ascii="Cambria Math" w:hAnsi="Cambria Math" w:cs="Times New Roman"/>
                            <w:i/>
                            <w:sz w:val="18"/>
                            <w:szCs w:val="18"/>
                          </w:rPr>
                        </m:ctrlPr>
                      </m:sSubSupPr>
                      <m:e>
                        <m:r>
                          <m:rPr/>
                          <w:rPr>
                            <w:rFonts w:ascii="Cambria Math" w:cs="Times New Roman"/>
                            <w:sz w:val="18"/>
                            <w:szCs w:val="18"/>
                          </w:rPr>
                          <m:t>f</m:t>
                        </m:r>
                        <m:ctrlPr>
                          <w:rPr>
                            <w:rFonts w:ascii="Cambria Math" w:hAnsi="Cambria Math" w:cs="Times New Roman"/>
                            <w:i/>
                            <w:sz w:val="18"/>
                            <w:szCs w:val="18"/>
                          </w:rPr>
                        </m:ctrlPr>
                      </m:e>
                      <m:sub>
                        <m:r>
                          <m:rPr/>
                          <w:rPr>
                            <w:rFonts w:ascii="Cambria Math" w:cs="Times New Roman"/>
                            <w:sz w:val="18"/>
                            <w:szCs w:val="18"/>
                          </w:rPr>
                          <m:t>c</m:t>
                        </m:r>
                        <m:ctrlPr>
                          <w:rPr>
                            <w:rFonts w:ascii="Cambria Math" w:hAnsi="Cambria Math" w:cs="Times New Roman"/>
                            <w:i/>
                            <w:sz w:val="18"/>
                            <w:szCs w:val="18"/>
                          </w:rPr>
                        </m:ctrlPr>
                      </m:sub>
                      <m:sup>
                        <m:r>
                          <m:rPr/>
                          <w:rPr>
                            <w:rFonts w:ascii="Cambria Math" w:cs="Times New Roman"/>
                            <w:sz w:val="18"/>
                            <w:szCs w:val="18"/>
                          </w:rPr>
                          <m:t>'</m:t>
                        </m:r>
                        <m:ctrlPr>
                          <w:rPr>
                            <w:rFonts w:ascii="Cambria Math" w:hAnsi="Cambria Math" w:cs="Times New Roman"/>
                            <w:i/>
                            <w:sz w:val="18"/>
                            <w:szCs w:val="18"/>
                          </w:rPr>
                        </m:ctrlPr>
                      </m:sup>
                    </m:sSubSup>
                    <m:ctrlPr>
                      <w:rPr>
                        <w:rFonts w:ascii="Cambria Math" w:hAnsi="Cambria Math" w:cs="Times New Roman"/>
                        <w:i/>
                        <w:sz w:val="18"/>
                        <w:szCs w:val="18"/>
                      </w:rPr>
                    </m:ctrlPr>
                  </m:e>
                </m:rad>
                <m:r>
                  <m:rPr/>
                  <w:rPr>
                    <w:rFonts w:ascii="Cambria Math" w:cs="Times New Roman"/>
                    <w:sz w:val="18"/>
                    <w:szCs w:val="18"/>
                  </w:rPr>
                  <m:t>0.8</m:t>
                </m:r>
                <m:sSub>
                  <m:sSubPr>
                    <m:ctrlPr>
                      <w:rPr>
                        <w:rFonts w:ascii="Cambria Math" w:hAnsi="Cambria Math" w:cs="Times New Roman"/>
                        <w:i/>
                        <w:sz w:val="18"/>
                        <w:szCs w:val="18"/>
                      </w:rPr>
                    </m:ctrlPr>
                  </m:sSubPr>
                  <m:e>
                    <m:r>
                      <m:rPr/>
                      <w:rPr>
                        <w:rFonts w:ascii="Cambria Math" w:cs="Times New Roman"/>
                        <w:sz w:val="18"/>
                        <w:szCs w:val="18"/>
                      </w:rPr>
                      <m:t>A</m:t>
                    </m:r>
                    <m:ctrlPr>
                      <w:rPr>
                        <w:rFonts w:ascii="Cambria Math" w:hAnsi="Cambria Math" w:cs="Times New Roman"/>
                        <w:i/>
                        <w:sz w:val="18"/>
                        <w:szCs w:val="18"/>
                      </w:rPr>
                    </m:ctrlPr>
                  </m:e>
                  <m:sub>
                    <m:r>
                      <m:rPr/>
                      <w:rPr>
                        <w:rFonts w:ascii="Cambria Math" w:cs="Times New Roman"/>
                        <w:sz w:val="18"/>
                        <w:szCs w:val="18"/>
                      </w:rPr>
                      <m:t>g</m:t>
                    </m:r>
                    <m:ctrlPr>
                      <w:rPr>
                        <w:rFonts w:ascii="Cambria Math" w:hAnsi="Cambria Math" w:cs="Times New Roman"/>
                        <w:i/>
                        <w:sz w:val="18"/>
                        <w:szCs w:val="18"/>
                      </w:rPr>
                    </m:ctrlPr>
                  </m:sub>
                </m:sSub>
                <m:r>
                  <m:rPr/>
                  <w:rPr>
                    <w:rFonts w:ascii="Cambria Math" w:cs="Times New Roman"/>
                    <w:sz w:val="18"/>
                    <w:szCs w:val="18"/>
                  </w:rPr>
                  <m:t>+</m:t>
                </m:r>
                <m:f>
                  <m:fPr>
                    <m:ctrlPr>
                      <w:rPr>
                        <w:rFonts w:ascii="Cambria Math" w:hAnsi="Cambria Math" w:cs="Times New Roman"/>
                        <w:i/>
                        <w:sz w:val="18"/>
                        <w:szCs w:val="18"/>
                      </w:rPr>
                    </m:ctrlPr>
                  </m:fPr>
                  <m:num>
                    <m:sSub>
                      <m:sSubPr>
                        <m:ctrlPr>
                          <w:rPr>
                            <w:rFonts w:ascii="Cambria Math" w:hAnsi="Cambria Math" w:cs="Times New Roman"/>
                            <w:i/>
                            <w:sz w:val="18"/>
                            <w:szCs w:val="18"/>
                          </w:rPr>
                        </m:ctrlPr>
                      </m:sSubPr>
                      <m:e>
                        <m:r>
                          <m:rPr/>
                          <w:rPr>
                            <w:rFonts w:ascii="Cambria Math" w:cs="Times New Roman"/>
                            <w:sz w:val="18"/>
                            <w:szCs w:val="18"/>
                          </w:rPr>
                          <m:t>A</m:t>
                        </m:r>
                        <m:ctrlPr>
                          <w:rPr>
                            <w:rFonts w:ascii="Cambria Math" w:hAnsi="Cambria Math" w:cs="Times New Roman"/>
                            <w:i/>
                            <w:sz w:val="18"/>
                            <w:szCs w:val="18"/>
                          </w:rPr>
                        </m:ctrlPr>
                      </m:e>
                      <m:sub>
                        <m:r>
                          <m:rPr/>
                          <w:rPr>
                            <w:rFonts w:ascii="Cambria Math" w:cs="Times New Roman"/>
                            <w:sz w:val="18"/>
                            <w:szCs w:val="18"/>
                          </w:rPr>
                          <m:t>st</m:t>
                        </m:r>
                        <m:ctrlPr>
                          <w:rPr>
                            <w:rFonts w:ascii="Cambria Math" w:hAnsi="Cambria Math" w:cs="Times New Roman"/>
                            <w:i/>
                            <w:sz w:val="18"/>
                            <w:szCs w:val="18"/>
                          </w:rPr>
                        </m:ctrlPr>
                      </m:sub>
                    </m:sSub>
                    <m:sSub>
                      <m:sSubPr>
                        <m:ctrlPr>
                          <w:rPr>
                            <w:rFonts w:ascii="Cambria Math" w:hAnsi="Cambria Math" w:cs="Times New Roman"/>
                            <w:i/>
                            <w:sz w:val="18"/>
                            <w:szCs w:val="18"/>
                          </w:rPr>
                        </m:ctrlPr>
                      </m:sSubPr>
                      <m:e>
                        <m:r>
                          <m:rPr/>
                          <w:rPr>
                            <w:rFonts w:ascii="Cambria Math" w:cs="Times New Roman"/>
                            <w:sz w:val="18"/>
                            <w:szCs w:val="18"/>
                          </w:rPr>
                          <m:t>f</m:t>
                        </m:r>
                        <m:ctrlPr>
                          <w:rPr>
                            <w:rFonts w:ascii="Cambria Math" w:hAnsi="Cambria Math" w:cs="Times New Roman"/>
                            <w:i/>
                            <w:sz w:val="18"/>
                            <w:szCs w:val="18"/>
                          </w:rPr>
                        </m:ctrlPr>
                      </m:e>
                      <m:sub>
                        <m:r>
                          <m:rPr/>
                          <w:rPr>
                            <w:rFonts w:ascii="Cambria Math" w:cs="Times New Roman"/>
                            <w:sz w:val="18"/>
                            <w:szCs w:val="18"/>
                          </w:rPr>
                          <m:t>yt</m:t>
                        </m:r>
                        <m:ctrlPr>
                          <w:rPr>
                            <w:rFonts w:ascii="Cambria Math" w:hAnsi="Cambria Math" w:cs="Times New Roman"/>
                            <w:i/>
                            <w:sz w:val="18"/>
                            <w:szCs w:val="18"/>
                          </w:rPr>
                        </m:ctrlPr>
                      </m:sub>
                    </m:sSub>
                    <m:sSup>
                      <m:sSupPr>
                        <m:ctrlPr>
                          <w:rPr>
                            <w:rFonts w:ascii="Cambria Math" w:hAnsi="Cambria Math" w:cs="Times New Roman"/>
                            <w:i/>
                            <w:sz w:val="18"/>
                            <w:szCs w:val="18"/>
                          </w:rPr>
                        </m:ctrlPr>
                      </m:sSupPr>
                      <m:e>
                        <m:r>
                          <m:rPr/>
                          <w:rPr>
                            <w:rFonts w:ascii="Cambria Math" w:cs="Times New Roman"/>
                            <w:sz w:val="18"/>
                            <w:szCs w:val="18"/>
                          </w:rPr>
                          <m:t>D</m:t>
                        </m:r>
                        <m:ctrlPr>
                          <w:rPr>
                            <w:rFonts w:ascii="Cambria Math" w:hAnsi="Cambria Math" w:cs="Times New Roman"/>
                            <w:i/>
                            <w:sz w:val="18"/>
                            <w:szCs w:val="18"/>
                          </w:rPr>
                        </m:ctrlPr>
                      </m:e>
                      <m:sup>
                        <m:r>
                          <m:rPr/>
                          <w:rPr>
                            <w:rFonts w:ascii="Cambria Math" w:cs="Times New Roman"/>
                            <w:sz w:val="18"/>
                            <w:szCs w:val="18"/>
                          </w:rPr>
                          <m:t>'</m:t>
                        </m:r>
                        <m:ctrlPr>
                          <w:rPr>
                            <w:rFonts w:ascii="Cambria Math" w:hAnsi="Cambria Math" w:cs="Times New Roman"/>
                            <w:i/>
                            <w:sz w:val="18"/>
                            <w:szCs w:val="18"/>
                          </w:rPr>
                        </m:ctrlPr>
                      </m:sup>
                    </m:sSup>
                    <m:ctrlPr>
                      <w:rPr>
                        <w:rFonts w:ascii="Cambria Math" w:hAnsi="Cambria Math" w:cs="Times New Roman"/>
                        <w:i/>
                        <w:sz w:val="18"/>
                        <w:szCs w:val="18"/>
                      </w:rPr>
                    </m:ctrlPr>
                  </m:num>
                  <m:den>
                    <m:r>
                      <m:rPr/>
                      <w:rPr>
                        <w:rFonts w:ascii="Cambria Math" w:cs="Times New Roman"/>
                        <w:sz w:val="18"/>
                        <w:szCs w:val="18"/>
                      </w:rPr>
                      <m:t>s</m:t>
                    </m:r>
                    <m:ctrlPr>
                      <w:rPr>
                        <w:rFonts w:ascii="Cambria Math" w:hAnsi="Cambria Math" w:cs="Times New Roman"/>
                        <w:i/>
                        <w:sz w:val="18"/>
                        <w:szCs w:val="18"/>
                      </w:rPr>
                    </m:ctrlPr>
                  </m:den>
                </m:f>
                <m:r>
                  <m:rPr/>
                  <w:rPr>
                    <w:rFonts w:ascii="Cambria Math" w:cs="Times New Roman"/>
                    <w:sz w:val="18"/>
                    <w:szCs w:val="18"/>
                  </w:rPr>
                  <m:t>+</m:t>
                </m:r>
                <m:f>
                  <m:fPr>
                    <m:ctrlPr>
                      <w:rPr>
                        <w:rFonts w:ascii="Cambria Math" w:hAnsi="Cambria Math" w:cs="Times New Roman"/>
                        <w:i/>
                        <w:sz w:val="18"/>
                        <w:szCs w:val="18"/>
                      </w:rPr>
                    </m:ctrlPr>
                  </m:fPr>
                  <m:num>
                    <m:r>
                      <m:rPr/>
                      <w:rPr>
                        <w:rFonts w:ascii="Cambria Math" w:hAnsi="Cambria Math" w:cs="Cambria Math"/>
                        <w:sz w:val="18"/>
                        <w:szCs w:val="18"/>
                      </w:rPr>
                      <m:t>ℎ</m:t>
                    </m:r>
                    <m:r>
                      <m:rPr/>
                      <w:rPr>
                        <w:rFonts w:ascii="Cambria Math" w:hAnsi="Cambria Math" w:cs="Times New Roman"/>
                        <w:sz w:val="18"/>
                        <w:szCs w:val="18"/>
                      </w:rPr>
                      <m:t>−</m:t>
                    </m:r>
                    <m:r>
                      <m:rPr/>
                      <w:rPr>
                        <w:rFonts w:ascii="Cambria Math" w:cs="Times New Roman"/>
                        <w:sz w:val="18"/>
                        <w:szCs w:val="18"/>
                      </w:rPr>
                      <m:t>c</m:t>
                    </m:r>
                    <m:ctrlPr>
                      <w:rPr>
                        <w:rFonts w:ascii="Cambria Math" w:hAnsi="Cambria Math" w:cs="Times New Roman"/>
                        <w:i/>
                        <w:sz w:val="18"/>
                        <w:szCs w:val="18"/>
                      </w:rPr>
                    </m:ctrlPr>
                  </m:num>
                  <m:den>
                    <m:r>
                      <m:rPr/>
                      <w:rPr>
                        <w:rFonts w:ascii="Cambria Math" w:cs="Times New Roman"/>
                        <w:sz w:val="18"/>
                        <w:szCs w:val="18"/>
                      </w:rPr>
                      <m:t>2a</m:t>
                    </m:r>
                    <m:ctrlPr>
                      <w:rPr>
                        <w:rFonts w:ascii="Cambria Math" w:hAnsi="Cambria Math" w:cs="Times New Roman"/>
                        <w:i/>
                        <w:sz w:val="18"/>
                        <w:szCs w:val="18"/>
                      </w:rPr>
                    </m:ctrlPr>
                  </m:den>
                </m:f>
                <m:r>
                  <m:rPr/>
                  <w:rPr>
                    <w:rFonts w:ascii="Cambria Math" w:cs="Times New Roman"/>
                    <w:sz w:val="18"/>
                    <w:szCs w:val="18"/>
                  </w:rPr>
                  <m:t>P</m:t>
                </m:r>
              </m:oMath>
            </m:oMathPara>
          </w:p>
          <w:p>
            <w:pPr>
              <w:adjustRightInd w:val="0"/>
              <w:snapToGrid w:val="0"/>
              <w:spacing w:afterLines="30"/>
              <w:ind w:firstLine="0" w:firstLineChars="0"/>
              <w:jc w:val="left"/>
              <w:rPr>
                <w:rFonts w:cs="Times New Roman"/>
                <w:sz w:val="18"/>
                <w:szCs w:val="18"/>
              </w:rPr>
            </w:pPr>
            <w:r>
              <w:rPr>
                <w:rFonts w:cs="Times New Roman"/>
                <w:sz w:val="18"/>
                <w:szCs w:val="18"/>
              </w:rPr>
              <w:t>其中，当</w:t>
            </w:r>
            <m:oMath>
              <m:r>
                <m:rPr/>
                <w:rPr>
                  <w:rFonts w:ascii="Cambria Math" w:cs="Times New Roman"/>
                  <w:sz w:val="18"/>
                  <w:szCs w:val="18"/>
                </w:rPr>
                <m:t>μ</m:t>
              </m:r>
              <m:r>
                <m:rPr>
                  <m:sty m:val="p"/>
                </m:rPr>
                <w:rPr>
                  <w:rFonts w:ascii="Cambria Math" w:cs="Times New Roman"/>
                  <w:sz w:val="18"/>
                  <w:szCs w:val="18"/>
                </w:rPr>
                <m:t>≤2</m:t>
              </m:r>
            </m:oMath>
            <w:r>
              <w:rPr>
                <w:rFonts w:cs="Times New Roman"/>
                <w:sz w:val="18"/>
                <w:szCs w:val="18"/>
              </w:rPr>
              <w:t>时，</w:t>
            </w:r>
            <w:r>
              <w:rPr>
                <w:rFonts w:cs="Times New Roman"/>
                <w:i/>
                <w:iCs/>
                <w:sz w:val="18"/>
                <w:szCs w:val="18"/>
              </w:rPr>
              <w:t xml:space="preserve">k </w:t>
            </w:r>
            <w:r>
              <w:rPr>
                <w:rFonts w:cs="Times New Roman"/>
                <w:sz w:val="18"/>
                <w:szCs w:val="18"/>
              </w:rPr>
              <w:t>= 0.29；当</w:t>
            </w:r>
            <m:oMath>
              <m:r>
                <m:rPr/>
                <w:rPr>
                  <w:rFonts w:ascii="Cambria Math" w:cs="Times New Roman"/>
                  <w:sz w:val="18"/>
                  <w:szCs w:val="18"/>
                </w:rPr>
                <m:t>μ</m:t>
              </m:r>
              <m:r>
                <m:rPr>
                  <m:sty m:val="p"/>
                </m:rPr>
                <w:rPr>
                  <w:rFonts w:ascii="Cambria Math" w:cs="Times New Roman"/>
                  <w:sz w:val="18"/>
                  <w:szCs w:val="18"/>
                </w:rPr>
                <m:t>≥4</m:t>
              </m:r>
            </m:oMath>
            <w:r>
              <w:rPr>
                <w:rFonts w:cs="Times New Roman"/>
                <w:sz w:val="18"/>
                <w:szCs w:val="18"/>
              </w:rPr>
              <w:t>时，</w:t>
            </w:r>
            <w:r>
              <w:rPr>
                <w:rFonts w:cs="Times New Roman"/>
                <w:i/>
                <w:iCs/>
                <w:sz w:val="18"/>
                <w:szCs w:val="18"/>
              </w:rPr>
              <w:t xml:space="preserve">k </w:t>
            </w:r>
            <w:r>
              <w:rPr>
                <w:rFonts w:cs="Times New Roman"/>
                <w:sz w:val="18"/>
                <w:szCs w:val="18"/>
              </w:rPr>
              <w:t>= 0.1；当</w:t>
            </w:r>
            <m:oMath>
              <m:r>
                <m:rPr>
                  <m:sty m:val="p"/>
                </m:rPr>
                <w:rPr>
                  <w:rFonts w:ascii="Cambria Math" w:cs="Times New Roman"/>
                  <w:sz w:val="18"/>
                  <w:szCs w:val="18"/>
                </w:rPr>
                <m:t>2≤</m:t>
              </m:r>
              <m:r>
                <m:rPr/>
                <w:rPr>
                  <w:rFonts w:ascii="Cambria Math" w:cs="Times New Roman"/>
                  <w:sz w:val="18"/>
                  <w:szCs w:val="18"/>
                </w:rPr>
                <m:t>μ</m:t>
              </m:r>
              <m:r>
                <m:rPr>
                  <m:sty m:val="p"/>
                </m:rPr>
                <w:rPr>
                  <w:rFonts w:ascii="Cambria Math" w:cs="Times New Roman"/>
                  <w:sz w:val="18"/>
                  <w:szCs w:val="18"/>
                </w:rPr>
                <m:t>≤4</m:t>
              </m:r>
            </m:oMath>
            <w:r>
              <w:rPr>
                <w:rFonts w:cs="Times New Roman"/>
                <w:sz w:val="18"/>
                <w:szCs w:val="18"/>
              </w:rPr>
              <w:t>时，</w:t>
            </w:r>
            <w:r>
              <w:rPr>
                <w:rFonts w:cs="Times New Roman"/>
                <w:i/>
                <w:iCs/>
                <w:sz w:val="18"/>
                <w:szCs w:val="18"/>
              </w:rPr>
              <w:t>k</w:t>
            </w:r>
            <w:r>
              <w:rPr>
                <w:rFonts w:cs="Times New Roman"/>
                <w:sz w:val="18"/>
                <w:szCs w:val="18"/>
              </w:rPr>
              <w:t xml:space="preserve"> = 0.48-0.095</w:t>
            </w:r>
            <m:oMath>
              <m:r>
                <m:rPr/>
                <w:rPr>
                  <w:rFonts w:ascii="Cambria Math" w:cs="Times New Roman"/>
                  <w:sz w:val="18"/>
                  <w:szCs w:val="18"/>
                </w:rPr>
                <m:t>μ</m:t>
              </m:r>
            </m:oMath>
            <w:r>
              <w:rPr>
                <w:rFonts w:cs="Times New Roman"/>
                <w:sz w:val="18"/>
                <w:szCs w:val="18"/>
              </w:rPr>
              <w: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68" w:type="dxa"/>
          </w:tcPr>
          <w:p>
            <w:pPr>
              <w:adjustRightInd w:val="0"/>
              <w:snapToGrid w:val="0"/>
              <w:ind w:firstLine="0" w:firstLineChars="0"/>
              <w:jc w:val="center"/>
              <w:rPr>
                <w:rFonts w:cs="Times New Roman"/>
                <w:sz w:val="18"/>
                <w:szCs w:val="18"/>
              </w:rPr>
            </w:pPr>
            <w:r>
              <w:rPr>
                <w:rFonts w:cs="Times New Roman"/>
                <w:sz w:val="18"/>
                <w:szCs w:val="18"/>
              </w:rPr>
              <w:t>Sezen和Moehle（2004）,简称SM</w:t>
            </w:r>
          </w:p>
        </w:tc>
        <w:tc>
          <w:tcPr>
            <w:tcW w:w="1985" w:type="dxa"/>
          </w:tcPr>
          <w:p>
            <w:pPr>
              <w:adjustRightInd w:val="0"/>
              <w:snapToGrid w:val="0"/>
              <w:ind w:firstLine="0" w:firstLineChars="0"/>
              <w:jc w:val="center"/>
              <w:rPr>
                <w:rFonts w:cs="Times New Roman"/>
                <w:sz w:val="18"/>
                <w:szCs w:val="18"/>
              </w:rPr>
            </w:pPr>
            <w:r>
              <w:rPr>
                <w:rFonts w:cs="Times New Roman"/>
                <w:sz w:val="18"/>
                <w:szCs w:val="18"/>
              </w:rPr>
              <w:t>抗剪承载力</w:t>
            </w:r>
          </w:p>
        </w:tc>
        <w:tc>
          <w:tcPr>
            <w:tcW w:w="5245" w:type="dxa"/>
          </w:tcPr>
          <w:p>
            <w:pPr>
              <w:adjustRightInd w:val="0"/>
              <w:snapToGrid w:val="0"/>
              <w:spacing w:afterLines="40"/>
              <w:ind w:firstLine="0" w:firstLineChars="0"/>
              <w:rPr>
                <w:rFonts w:cs="Times New Roman"/>
                <w:sz w:val="18"/>
                <w:szCs w:val="18"/>
              </w:rPr>
            </w:pPr>
            <m:oMathPara>
              <m:oMathParaPr>
                <m:jc m:val="left"/>
              </m:oMathParaPr>
              <m:oMath>
                <m:sSub>
                  <m:sSubPr>
                    <m:ctrlPr>
                      <w:rPr>
                        <w:rFonts w:ascii="Cambria Math" w:hAnsi="Cambria Math" w:cs="Times New Roman"/>
                        <w:i/>
                        <w:sz w:val="18"/>
                        <w:szCs w:val="18"/>
                      </w:rPr>
                    </m:ctrlPr>
                  </m:sSubPr>
                  <m:e>
                    <m:r>
                      <m:rPr/>
                      <w:rPr>
                        <w:rFonts w:ascii="Cambria Math" w:cs="Times New Roman"/>
                        <w:sz w:val="18"/>
                        <w:szCs w:val="18"/>
                      </w:rPr>
                      <m:t>V</m:t>
                    </m:r>
                    <m:ctrlPr>
                      <w:rPr>
                        <w:rFonts w:ascii="Cambria Math" w:hAnsi="Cambria Math" w:cs="Times New Roman"/>
                        <w:i/>
                        <w:sz w:val="18"/>
                        <w:szCs w:val="18"/>
                      </w:rPr>
                    </m:ctrlPr>
                  </m:e>
                  <m:sub>
                    <m:r>
                      <m:rPr/>
                      <w:rPr>
                        <w:rFonts w:ascii="Cambria Math" w:cs="Times New Roman"/>
                        <w:sz w:val="18"/>
                        <w:szCs w:val="18"/>
                      </w:rPr>
                      <m:t>n</m:t>
                    </m:r>
                    <m:ctrlPr>
                      <w:rPr>
                        <w:rFonts w:ascii="Cambria Math" w:hAnsi="Cambria Math" w:cs="Times New Roman"/>
                        <w:i/>
                        <w:sz w:val="18"/>
                        <w:szCs w:val="18"/>
                      </w:rPr>
                    </m:ctrlPr>
                  </m:sub>
                </m:sSub>
                <m:r>
                  <m:rPr/>
                  <w:rPr>
                    <w:rFonts w:ascii="Cambria Math" w:cs="Times New Roman"/>
                    <w:sz w:val="18"/>
                    <w:szCs w:val="18"/>
                  </w:rPr>
                  <m:t>=</m:t>
                </m:r>
                <m:f>
                  <m:fPr>
                    <m:ctrlPr>
                      <w:rPr>
                        <w:rFonts w:ascii="Cambria Math" w:hAnsi="Cambria Math" w:cs="Times New Roman"/>
                        <w:i/>
                        <w:sz w:val="18"/>
                        <w:szCs w:val="18"/>
                      </w:rPr>
                    </m:ctrlPr>
                  </m:fPr>
                  <m:num>
                    <m:r>
                      <m:rPr/>
                      <w:rPr>
                        <w:rFonts w:ascii="Cambria Math" w:cs="Times New Roman"/>
                        <w:sz w:val="18"/>
                        <w:szCs w:val="18"/>
                      </w:rPr>
                      <m:t>0.4k</m:t>
                    </m:r>
                    <m:rad>
                      <m:radPr>
                        <m:degHide m:val="1"/>
                        <m:ctrlPr>
                          <w:rPr>
                            <w:rFonts w:ascii="Cambria Math" w:hAnsi="Cambria Math" w:cs="Times New Roman"/>
                            <w:i/>
                            <w:sz w:val="18"/>
                            <w:szCs w:val="18"/>
                          </w:rPr>
                        </m:ctrlPr>
                      </m:radPr>
                      <m:deg>
                        <m:ctrlPr>
                          <w:rPr>
                            <w:rFonts w:ascii="Cambria Math" w:hAnsi="Cambria Math" w:cs="Times New Roman"/>
                            <w:i/>
                            <w:sz w:val="18"/>
                            <w:szCs w:val="18"/>
                          </w:rPr>
                        </m:ctrlPr>
                      </m:deg>
                      <m:e>
                        <m:sSubSup>
                          <m:sSubSupPr>
                            <m:ctrlPr>
                              <w:rPr>
                                <w:rFonts w:ascii="Cambria Math" w:hAnsi="Cambria Math" w:cs="Times New Roman"/>
                                <w:i/>
                                <w:sz w:val="18"/>
                                <w:szCs w:val="18"/>
                              </w:rPr>
                            </m:ctrlPr>
                          </m:sSubSupPr>
                          <m:e>
                            <m:r>
                              <m:rPr/>
                              <w:rPr>
                                <w:rFonts w:ascii="Cambria Math" w:cs="Times New Roman"/>
                                <w:sz w:val="18"/>
                                <w:szCs w:val="18"/>
                              </w:rPr>
                              <m:t>f</m:t>
                            </m:r>
                            <m:ctrlPr>
                              <w:rPr>
                                <w:rFonts w:ascii="Cambria Math" w:hAnsi="Cambria Math" w:cs="Times New Roman"/>
                                <w:i/>
                                <w:sz w:val="18"/>
                                <w:szCs w:val="18"/>
                              </w:rPr>
                            </m:ctrlPr>
                          </m:e>
                          <m:sub>
                            <m:r>
                              <m:rPr/>
                              <w:rPr>
                                <w:rFonts w:ascii="Cambria Math" w:cs="Times New Roman"/>
                                <w:sz w:val="18"/>
                                <w:szCs w:val="18"/>
                              </w:rPr>
                              <m:t>c</m:t>
                            </m:r>
                            <m:ctrlPr>
                              <w:rPr>
                                <w:rFonts w:ascii="Cambria Math" w:hAnsi="Cambria Math" w:cs="Times New Roman"/>
                                <w:i/>
                                <w:sz w:val="18"/>
                                <w:szCs w:val="18"/>
                              </w:rPr>
                            </m:ctrlPr>
                          </m:sub>
                          <m:sup>
                            <m:r>
                              <m:rPr/>
                              <w:rPr>
                                <w:rFonts w:ascii="Cambria Math" w:cs="Times New Roman"/>
                                <w:sz w:val="18"/>
                                <w:szCs w:val="18"/>
                              </w:rPr>
                              <m:t>'</m:t>
                            </m:r>
                            <m:ctrlPr>
                              <w:rPr>
                                <w:rFonts w:ascii="Cambria Math" w:hAnsi="Cambria Math" w:cs="Times New Roman"/>
                                <w:i/>
                                <w:sz w:val="18"/>
                                <w:szCs w:val="18"/>
                              </w:rPr>
                            </m:ctrlPr>
                          </m:sup>
                        </m:sSubSup>
                        <m:ctrlPr>
                          <w:rPr>
                            <w:rFonts w:ascii="Cambria Math" w:hAnsi="Cambria Math" w:cs="Times New Roman"/>
                            <w:i/>
                            <w:sz w:val="18"/>
                            <w:szCs w:val="18"/>
                          </w:rPr>
                        </m:ctrlPr>
                      </m:e>
                    </m:rad>
                    <m:ctrlPr>
                      <w:rPr>
                        <w:rFonts w:ascii="Cambria Math" w:hAnsi="Cambria Math" w:cs="Times New Roman"/>
                        <w:i/>
                        <w:sz w:val="18"/>
                        <w:szCs w:val="18"/>
                      </w:rPr>
                    </m:ctrlPr>
                  </m:num>
                  <m:den>
                    <m:r>
                      <m:rPr/>
                      <w:rPr>
                        <w:rFonts w:ascii="Cambria Math" w:cs="Times New Roman"/>
                        <w:sz w:val="18"/>
                        <w:szCs w:val="18"/>
                      </w:rPr>
                      <m:t>a</m:t>
                    </m:r>
                    <m:r>
                      <m:rPr/>
                      <w:rPr>
                        <w:rFonts w:ascii="Cambria Math" w:cs="Times New Roman"/>
                        <w:sz w:val="18"/>
                        <w:szCs w:val="18"/>
                      </w:rPr>
                      <m:t>/</m:t>
                    </m:r>
                    <m:r>
                      <m:rPr/>
                      <w:rPr>
                        <w:rFonts w:ascii="Cambria Math" w:cs="Times New Roman"/>
                        <w:sz w:val="18"/>
                        <w:szCs w:val="18"/>
                      </w:rPr>
                      <m:t>d</m:t>
                    </m:r>
                    <m:ctrlPr>
                      <w:rPr>
                        <w:rFonts w:ascii="Cambria Math" w:hAnsi="Cambria Math" w:cs="Times New Roman"/>
                        <w:i/>
                        <w:sz w:val="18"/>
                        <w:szCs w:val="18"/>
                      </w:rPr>
                    </m:ctrlPr>
                  </m:den>
                </m:f>
                <m:rad>
                  <m:radPr>
                    <m:degHide m:val="1"/>
                    <m:ctrlPr>
                      <w:rPr>
                        <w:rFonts w:ascii="Cambria Math" w:hAnsi="Cambria Math" w:cs="Times New Roman"/>
                        <w:i/>
                        <w:sz w:val="18"/>
                        <w:szCs w:val="18"/>
                      </w:rPr>
                    </m:ctrlPr>
                  </m:radPr>
                  <m:deg>
                    <m:ctrlPr>
                      <w:rPr>
                        <w:rFonts w:ascii="Cambria Math" w:hAnsi="Cambria Math" w:cs="Times New Roman"/>
                        <w:i/>
                        <w:sz w:val="18"/>
                        <w:szCs w:val="18"/>
                      </w:rPr>
                    </m:ctrlPr>
                  </m:deg>
                  <m:e>
                    <m:r>
                      <m:rPr/>
                      <w:rPr>
                        <w:rFonts w:ascii="Cambria Math" w:cs="Times New Roman"/>
                        <w:sz w:val="18"/>
                        <w:szCs w:val="18"/>
                      </w:rPr>
                      <m:t>1+</m:t>
                    </m:r>
                    <m:f>
                      <m:fPr>
                        <m:ctrlPr>
                          <w:rPr>
                            <w:rFonts w:ascii="Cambria Math" w:hAnsi="Cambria Math" w:cs="Times New Roman"/>
                            <w:i/>
                            <w:sz w:val="18"/>
                            <w:szCs w:val="18"/>
                          </w:rPr>
                        </m:ctrlPr>
                      </m:fPr>
                      <m:num>
                        <m:r>
                          <m:rPr/>
                          <w:rPr>
                            <w:rFonts w:ascii="Cambria Math" w:cs="Times New Roman"/>
                            <w:sz w:val="18"/>
                            <w:szCs w:val="18"/>
                          </w:rPr>
                          <m:t>P</m:t>
                        </m:r>
                        <m:ctrlPr>
                          <w:rPr>
                            <w:rFonts w:ascii="Cambria Math" w:hAnsi="Cambria Math" w:cs="Times New Roman"/>
                            <w:i/>
                            <w:sz w:val="18"/>
                            <w:szCs w:val="18"/>
                          </w:rPr>
                        </m:ctrlPr>
                      </m:num>
                      <m:den>
                        <m:r>
                          <m:rPr/>
                          <w:rPr>
                            <w:rFonts w:ascii="Cambria Math" w:cs="Times New Roman"/>
                            <w:sz w:val="18"/>
                            <w:szCs w:val="18"/>
                          </w:rPr>
                          <m:t>0.5</m:t>
                        </m:r>
                        <m:rad>
                          <m:radPr>
                            <m:degHide m:val="1"/>
                            <m:ctrlPr>
                              <w:rPr>
                                <w:rFonts w:ascii="Cambria Math" w:hAnsi="Cambria Math" w:cs="Times New Roman"/>
                                <w:i/>
                                <w:sz w:val="18"/>
                                <w:szCs w:val="18"/>
                              </w:rPr>
                            </m:ctrlPr>
                          </m:radPr>
                          <m:deg>
                            <m:ctrlPr>
                              <w:rPr>
                                <w:rFonts w:ascii="Cambria Math" w:hAnsi="Cambria Math" w:cs="Times New Roman"/>
                                <w:i/>
                                <w:sz w:val="18"/>
                                <w:szCs w:val="18"/>
                              </w:rPr>
                            </m:ctrlPr>
                          </m:deg>
                          <m:e>
                            <m:sSubSup>
                              <m:sSubSupPr>
                                <m:ctrlPr>
                                  <w:rPr>
                                    <w:rFonts w:ascii="Cambria Math" w:hAnsi="Cambria Math" w:cs="Times New Roman"/>
                                    <w:i/>
                                    <w:sz w:val="18"/>
                                    <w:szCs w:val="18"/>
                                  </w:rPr>
                                </m:ctrlPr>
                              </m:sSubSupPr>
                              <m:e>
                                <m:r>
                                  <m:rPr/>
                                  <w:rPr>
                                    <w:rFonts w:ascii="Cambria Math" w:cs="Times New Roman"/>
                                    <w:sz w:val="18"/>
                                    <w:szCs w:val="18"/>
                                  </w:rPr>
                                  <m:t>f</m:t>
                                </m:r>
                                <m:ctrlPr>
                                  <w:rPr>
                                    <w:rFonts w:ascii="Cambria Math" w:hAnsi="Cambria Math" w:cs="Times New Roman"/>
                                    <w:i/>
                                    <w:sz w:val="18"/>
                                    <w:szCs w:val="18"/>
                                  </w:rPr>
                                </m:ctrlPr>
                              </m:e>
                              <m:sub>
                                <m:r>
                                  <m:rPr/>
                                  <w:rPr>
                                    <w:rFonts w:ascii="Cambria Math" w:cs="Times New Roman"/>
                                    <w:sz w:val="18"/>
                                    <w:szCs w:val="18"/>
                                  </w:rPr>
                                  <m:t>c</m:t>
                                </m:r>
                                <m:ctrlPr>
                                  <w:rPr>
                                    <w:rFonts w:ascii="Cambria Math" w:hAnsi="Cambria Math" w:cs="Times New Roman"/>
                                    <w:i/>
                                    <w:sz w:val="18"/>
                                    <w:szCs w:val="18"/>
                                  </w:rPr>
                                </m:ctrlPr>
                              </m:sub>
                              <m:sup>
                                <m:r>
                                  <m:rPr/>
                                  <w:rPr>
                                    <w:rFonts w:ascii="Cambria Math" w:cs="Times New Roman"/>
                                    <w:sz w:val="18"/>
                                    <w:szCs w:val="18"/>
                                  </w:rPr>
                                  <m:t>'</m:t>
                                </m:r>
                                <m:ctrlPr>
                                  <w:rPr>
                                    <w:rFonts w:ascii="Cambria Math" w:hAnsi="Cambria Math" w:cs="Times New Roman"/>
                                    <w:i/>
                                    <w:sz w:val="18"/>
                                    <w:szCs w:val="18"/>
                                  </w:rPr>
                                </m:ctrlPr>
                              </m:sup>
                            </m:sSubSup>
                            <m:ctrlPr>
                              <w:rPr>
                                <w:rFonts w:ascii="Cambria Math" w:hAnsi="Cambria Math" w:cs="Times New Roman"/>
                                <w:i/>
                                <w:sz w:val="18"/>
                                <w:szCs w:val="18"/>
                              </w:rPr>
                            </m:ctrlPr>
                          </m:e>
                        </m:rad>
                        <m:sSub>
                          <m:sSubPr>
                            <m:ctrlPr>
                              <w:rPr>
                                <w:rFonts w:ascii="Cambria Math" w:hAnsi="Cambria Math" w:cs="Times New Roman"/>
                                <w:i/>
                                <w:sz w:val="18"/>
                                <w:szCs w:val="18"/>
                              </w:rPr>
                            </m:ctrlPr>
                          </m:sSubPr>
                          <m:e>
                            <m:r>
                              <m:rPr/>
                              <w:rPr>
                                <w:rFonts w:ascii="Cambria Math" w:cs="Times New Roman"/>
                                <w:sz w:val="18"/>
                                <w:szCs w:val="18"/>
                              </w:rPr>
                              <m:t>A</m:t>
                            </m:r>
                            <m:ctrlPr>
                              <w:rPr>
                                <w:rFonts w:ascii="Cambria Math" w:hAnsi="Cambria Math" w:cs="Times New Roman"/>
                                <w:i/>
                                <w:sz w:val="18"/>
                                <w:szCs w:val="18"/>
                              </w:rPr>
                            </m:ctrlPr>
                          </m:e>
                          <m:sub>
                            <m:r>
                              <m:rPr/>
                              <w:rPr>
                                <w:rFonts w:ascii="Cambria Math" w:cs="Times New Roman"/>
                                <w:sz w:val="18"/>
                                <w:szCs w:val="18"/>
                              </w:rPr>
                              <m:t>g</m:t>
                            </m:r>
                            <m:ctrlPr>
                              <w:rPr>
                                <w:rFonts w:ascii="Cambria Math" w:hAnsi="Cambria Math" w:cs="Times New Roman"/>
                                <w:i/>
                                <w:sz w:val="18"/>
                                <w:szCs w:val="18"/>
                              </w:rPr>
                            </m:ctrlPr>
                          </m:sub>
                        </m:sSub>
                        <m:ctrlPr>
                          <w:rPr>
                            <w:rFonts w:ascii="Cambria Math" w:hAnsi="Cambria Math" w:cs="Times New Roman"/>
                            <w:i/>
                            <w:sz w:val="18"/>
                            <w:szCs w:val="18"/>
                          </w:rPr>
                        </m:ctrlPr>
                      </m:den>
                    </m:f>
                    <m:ctrlPr>
                      <w:rPr>
                        <w:rFonts w:ascii="Cambria Math" w:hAnsi="Cambria Math" w:cs="Times New Roman"/>
                        <w:i/>
                        <w:sz w:val="18"/>
                        <w:szCs w:val="18"/>
                      </w:rPr>
                    </m:ctrlPr>
                  </m:e>
                </m:rad>
                <m:sSub>
                  <m:sSubPr>
                    <m:ctrlPr>
                      <w:rPr>
                        <w:rFonts w:ascii="Cambria Math" w:hAnsi="Cambria Math" w:cs="Times New Roman"/>
                        <w:i/>
                        <w:sz w:val="18"/>
                        <w:szCs w:val="18"/>
                      </w:rPr>
                    </m:ctrlPr>
                  </m:sSubPr>
                  <m:e>
                    <m:r>
                      <m:rPr/>
                      <w:rPr>
                        <w:rFonts w:ascii="Cambria Math" w:cs="Times New Roman"/>
                        <w:sz w:val="18"/>
                        <w:szCs w:val="18"/>
                      </w:rPr>
                      <m:t>A</m:t>
                    </m:r>
                    <m:ctrlPr>
                      <w:rPr>
                        <w:rFonts w:ascii="Cambria Math" w:hAnsi="Cambria Math" w:cs="Times New Roman"/>
                        <w:i/>
                        <w:sz w:val="18"/>
                        <w:szCs w:val="18"/>
                      </w:rPr>
                    </m:ctrlPr>
                  </m:e>
                  <m:sub>
                    <m:r>
                      <m:rPr/>
                      <w:rPr>
                        <w:rFonts w:ascii="Cambria Math" w:cs="Times New Roman"/>
                        <w:sz w:val="18"/>
                        <w:szCs w:val="18"/>
                      </w:rPr>
                      <m:t>g</m:t>
                    </m:r>
                    <m:ctrlPr>
                      <w:rPr>
                        <w:rFonts w:ascii="Cambria Math" w:hAnsi="Cambria Math" w:cs="Times New Roman"/>
                        <w:i/>
                        <w:sz w:val="18"/>
                        <w:szCs w:val="18"/>
                      </w:rPr>
                    </m:ctrlPr>
                  </m:sub>
                </m:sSub>
                <m:r>
                  <m:rPr>
                    <m:sty m:val="p"/>
                  </m:rPr>
                  <w:rPr>
                    <w:rFonts w:ascii="Cambria Math" w:cs="Times New Roman"/>
                    <w:sz w:val="18"/>
                    <w:szCs w:val="18"/>
                  </w:rPr>
                  <m:t>+</m:t>
                </m:r>
                <m:r>
                  <m:rPr/>
                  <w:rPr>
                    <w:rFonts w:ascii="Cambria Math" w:cs="Times New Roman"/>
                    <w:sz w:val="18"/>
                    <w:szCs w:val="18"/>
                  </w:rPr>
                  <m:t>k</m:t>
                </m:r>
                <m:f>
                  <m:fPr>
                    <m:ctrlPr>
                      <w:rPr>
                        <w:rFonts w:ascii="Cambria Math" w:hAnsi="Cambria Math" w:cs="Times New Roman"/>
                        <w:i/>
                        <w:sz w:val="18"/>
                        <w:szCs w:val="18"/>
                      </w:rPr>
                    </m:ctrlPr>
                  </m:fPr>
                  <m:num>
                    <m:sSub>
                      <m:sSubPr>
                        <m:ctrlPr>
                          <w:rPr>
                            <w:rFonts w:ascii="Cambria Math" w:hAnsi="Cambria Math" w:cs="Times New Roman"/>
                            <w:i/>
                            <w:sz w:val="18"/>
                            <w:szCs w:val="18"/>
                          </w:rPr>
                        </m:ctrlPr>
                      </m:sSubPr>
                      <m:e>
                        <m:r>
                          <m:rPr/>
                          <w:rPr>
                            <w:rFonts w:ascii="Cambria Math" w:cs="Times New Roman"/>
                            <w:sz w:val="18"/>
                            <w:szCs w:val="18"/>
                          </w:rPr>
                          <m:t>A</m:t>
                        </m:r>
                        <m:ctrlPr>
                          <w:rPr>
                            <w:rFonts w:ascii="Cambria Math" w:hAnsi="Cambria Math" w:cs="Times New Roman"/>
                            <w:i/>
                            <w:sz w:val="18"/>
                            <w:szCs w:val="18"/>
                          </w:rPr>
                        </m:ctrlPr>
                      </m:e>
                      <m:sub>
                        <m:r>
                          <m:rPr/>
                          <w:rPr>
                            <w:rFonts w:ascii="Cambria Math" w:cs="Times New Roman"/>
                            <w:sz w:val="18"/>
                            <w:szCs w:val="18"/>
                          </w:rPr>
                          <m:t>st</m:t>
                        </m:r>
                        <m:ctrlPr>
                          <w:rPr>
                            <w:rFonts w:ascii="Cambria Math" w:hAnsi="Cambria Math" w:cs="Times New Roman"/>
                            <w:i/>
                            <w:sz w:val="18"/>
                            <w:szCs w:val="18"/>
                          </w:rPr>
                        </m:ctrlPr>
                      </m:sub>
                    </m:sSub>
                    <m:sSub>
                      <m:sSubPr>
                        <m:ctrlPr>
                          <w:rPr>
                            <w:rFonts w:ascii="Cambria Math" w:hAnsi="Cambria Math" w:cs="Times New Roman"/>
                            <w:i/>
                            <w:sz w:val="18"/>
                            <w:szCs w:val="18"/>
                          </w:rPr>
                        </m:ctrlPr>
                      </m:sSubPr>
                      <m:e>
                        <m:r>
                          <m:rPr/>
                          <w:rPr>
                            <w:rFonts w:ascii="Cambria Math" w:cs="Times New Roman"/>
                            <w:sz w:val="18"/>
                            <w:szCs w:val="18"/>
                          </w:rPr>
                          <m:t>f</m:t>
                        </m:r>
                        <m:ctrlPr>
                          <w:rPr>
                            <w:rFonts w:ascii="Cambria Math" w:hAnsi="Cambria Math" w:cs="Times New Roman"/>
                            <w:i/>
                            <w:sz w:val="18"/>
                            <w:szCs w:val="18"/>
                          </w:rPr>
                        </m:ctrlPr>
                      </m:e>
                      <m:sub>
                        <m:r>
                          <m:rPr/>
                          <w:rPr>
                            <w:rFonts w:ascii="Cambria Math" w:cs="Times New Roman"/>
                            <w:sz w:val="18"/>
                            <w:szCs w:val="18"/>
                          </w:rPr>
                          <m:t>yt</m:t>
                        </m:r>
                        <m:ctrlPr>
                          <w:rPr>
                            <w:rFonts w:ascii="Cambria Math" w:hAnsi="Cambria Math" w:cs="Times New Roman"/>
                            <w:i/>
                            <w:sz w:val="18"/>
                            <w:szCs w:val="18"/>
                          </w:rPr>
                        </m:ctrlPr>
                      </m:sub>
                    </m:sSub>
                    <m:r>
                      <m:rPr/>
                      <w:rPr>
                        <w:rFonts w:ascii="Cambria Math" w:cs="Times New Roman"/>
                        <w:sz w:val="18"/>
                        <w:szCs w:val="18"/>
                      </w:rPr>
                      <m:t>d</m:t>
                    </m:r>
                    <m:ctrlPr>
                      <w:rPr>
                        <w:rFonts w:ascii="Cambria Math" w:hAnsi="Cambria Math" w:cs="Times New Roman"/>
                        <w:i/>
                        <w:sz w:val="18"/>
                        <w:szCs w:val="18"/>
                      </w:rPr>
                    </m:ctrlPr>
                  </m:num>
                  <m:den>
                    <m:r>
                      <m:rPr/>
                      <w:rPr>
                        <w:rFonts w:ascii="Cambria Math" w:cs="Times New Roman"/>
                        <w:sz w:val="18"/>
                        <w:szCs w:val="18"/>
                      </w:rPr>
                      <m:t>s</m:t>
                    </m:r>
                    <m:ctrlPr>
                      <w:rPr>
                        <w:rFonts w:ascii="Cambria Math" w:hAnsi="Cambria Math" w:cs="Times New Roman"/>
                        <w:i/>
                        <w:sz w:val="18"/>
                        <w:szCs w:val="18"/>
                      </w:rPr>
                    </m:ctrlPr>
                  </m:den>
                </m:f>
              </m:oMath>
            </m:oMathPara>
          </w:p>
          <w:p>
            <w:pPr>
              <w:adjustRightInd w:val="0"/>
              <w:snapToGrid w:val="0"/>
              <w:ind w:firstLine="0" w:firstLineChars="0"/>
              <w:rPr>
                <w:rFonts w:cs="Times New Roman"/>
                <w:sz w:val="18"/>
                <w:szCs w:val="18"/>
              </w:rPr>
            </w:pPr>
            <w:r>
              <w:rPr>
                <w:rFonts w:cs="Times New Roman"/>
                <w:sz w:val="18"/>
                <w:szCs w:val="18"/>
              </w:rPr>
              <w:t>其中，当</w:t>
            </w:r>
            <m:oMath>
              <m:r>
                <m:rPr/>
                <w:rPr>
                  <w:rFonts w:ascii="Cambria Math" w:cs="Times New Roman"/>
                  <w:sz w:val="18"/>
                  <w:szCs w:val="18"/>
                </w:rPr>
                <m:t>μ</m:t>
              </m:r>
              <m:r>
                <m:rPr>
                  <m:sty m:val="p"/>
                </m:rPr>
                <w:rPr>
                  <w:rFonts w:ascii="Cambria Math" w:cs="Times New Roman"/>
                  <w:sz w:val="18"/>
                  <w:szCs w:val="18"/>
                </w:rPr>
                <m:t>≤2</m:t>
              </m:r>
            </m:oMath>
            <w:r>
              <w:rPr>
                <w:rFonts w:cs="Times New Roman"/>
                <w:sz w:val="18"/>
                <w:szCs w:val="18"/>
              </w:rPr>
              <w:t>时，</w:t>
            </w:r>
            <w:r>
              <w:rPr>
                <w:rFonts w:cs="Times New Roman"/>
                <w:i/>
                <w:iCs/>
                <w:sz w:val="18"/>
                <w:szCs w:val="18"/>
              </w:rPr>
              <w:t xml:space="preserve">k </w:t>
            </w:r>
            <w:r>
              <w:rPr>
                <w:rFonts w:cs="Times New Roman"/>
                <w:sz w:val="18"/>
                <w:szCs w:val="18"/>
              </w:rPr>
              <w:t>= 1；当</w:t>
            </w:r>
            <m:oMath>
              <m:r>
                <m:rPr>
                  <m:sty m:val="p"/>
                </m:rPr>
                <w:rPr>
                  <w:rFonts w:ascii="Cambria Math" w:cs="Times New Roman"/>
                  <w:sz w:val="18"/>
                  <w:szCs w:val="18"/>
                </w:rPr>
                <m:t>2≤</m:t>
              </m:r>
              <m:r>
                <m:rPr/>
                <w:rPr>
                  <w:rFonts w:ascii="Cambria Math" w:cs="Times New Roman"/>
                  <w:sz w:val="18"/>
                  <w:szCs w:val="18"/>
                </w:rPr>
                <m:t>μ</m:t>
              </m:r>
              <m:r>
                <m:rPr>
                  <m:sty m:val="p"/>
                </m:rPr>
                <w:rPr>
                  <w:rFonts w:ascii="Cambria Math" w:cs="Times New Roman"/>
                  <w:sz w:val="18"/>
                  <w:szCs w:val="18"/>
                </w:rPr>
                <m:t>≤6</m:t>
              </m:r>
            </m:oMath>
            <w:r>
              <w:rPr>
                <w:rFonts w:cs="Times New Roman"/>
                <w:sz w:val="18"/>
                <w:szCs w:val="18"/>
              </w:rPr>
              <w:t>时，</w:t>
            </w:r>
            <w:r>
              <w:rPr>
                <w:rFonts w:cs="Times New Roman"/>
                <w:i/>
                <w:iCs/>
                <w:sz w:val="18"/>
                <w:szCs w:val="18"/>
              </w:rPr>
              <w:t>k</w:t>
            </w:r>
            <w:r>
              <w:rPr>
                <w:rFonts w:cs="Times New Roman"/>
                <w:sz w:val="18"/>
                <w:szCs w:val="18"/>
              </w:rPr>
              <w:t xml:space="preserve"> = 1.15-0.075</w:t>
            </w:r>
            <m:oMath>
              <m:r>
                <m:rPr/>
                <w:rPr>
                  <w:rFonts w:ascii="Cambria Math" w:cs="Times New Roman"/>
                  <w:sz w:val="18"/>
                  <w:szCs w:val="18"/>
                </w:rPr>
                <m:t>μ</m:t>
              </m:r>
            </m:oMath>
            <w:r>
              <w:rPr>
                <w:rFonts w:cs="Times New Roman"/>
                <w:sz w:val="18"/>
                <w:szCs w:val="18"/>
              </w:rPr>
              <w:t>；当</w:t>
            </w:r>
            <m:oMath>
              <m:r>
                <m:rPr/>
                <w:rPr>
                  <w:rFonts w:ascii="Cambria Math" w:cs="Times New Roman"/>
                  <w:sz w:val="18"/>
                  <w:szCs w:val="18"/>
                </w:rPr>
                <m:t>μ</m:t>
              </m:r>
              <m:r>
                <m:rPr>
                  <m:sty m:val="p"/>
                </m:rPr>
                <w:rPr>
                  <w:rFonts w:ascii="Cambria Math" w:cs="Times New Roman"/>
                  <w:sz w:val="18"/>
                  <w:szCs w:val="18"/>
                </w:rPr>
                <m:t>≥6</m:t>
              </m:r>
            </m:oMath>
            <w:r>
              <w:rPr>
                <w:rFonts w:cs="Times New Roman"/>
                <w:sz w:val="18"/>
                <w:szCs w:val="18"/>
              </w:rPr>
              <w:t>时，</w:t>
            </w:r>
            <w:r>
              <w:rPr>
                <w:rFonts w:cs="Times New Roman"/>
                <w:i/>
                <w:iCs/>
                <w:sz w:val="18"/>
                <w:szCs w:val="18"/>
              </w:rPr>
              <w:t>k</w:t>
            </w:r>
            <w:r>
              <w:rPr>
                <w:rFonts w:cs="Times New Roman"/>
                <w:sz w:val="18"/>
                <w:szCs w:val="18"/>
              </w:rPr>
              <w:t xml:space="preserve"> = 0.7。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68" w:type="dxa"/>
          </w:tcPr>
          <w:p>
            <w:pPr>
              <w:adjustRightInd w:val="0"/>
              <w:snapToGrid w:val="0"/>
              <w:ind w:firstLine="0" w:firstLineChars="0"/>
              <w:jc w:val="center"/>
              <w:rPr>
                <w:rFonts w:cs="Times New Roman"/>
                <w:sz w:val="18"/>
                <w:szCs w:val="18"/>
              </w:rPr>
            </w:pPr>
            <w:r>
              <w:rPr>
                <w:rFonts w:cs="Times New Roman"/>
                <w:sz w:val="18"/>
                <w:szCs w:val="18"/>
              </w:rPr>
              <w:t>AMR（2021）</w:t>
            </w:r>
          </w:p>
        </w:tc>
        <w:tc>
          <w:tcPr>
            <w:tcW w:w="1985" w:type="dxa"/>
          </w:tcPr>
          <w:p>
            <w:pPr>
              <w:adjustRightInd w:val="0"/>
              <w:snapToGrid w:val="0"/>
              <w:ind w:firstLine="0" w:firstLineChars="0"/>
              <w:jc w:val="center"/>
              <w:rPr>
                <w:rFonts w:cs="Times New Roman"/>
                <w:sz w:val="18"/>
                <w:szCs w:val="18"/>
              </w:rPr>
            </w:pPr>
            <w:r>
              <w:rPr>
                <w:rFonts w:cs="Times New Roman"/>
                <w:sz w:val="18"/>
                <w:szCs w:val="18"/>
              </w:rPr>
              <w:t>抗剪承载力</w:t>
            </w:r>
          </w:p>
        </w:tc>
        <w:tc>
          <w:tcPr>
            <w:tcW w:w="5245" w:type="dxa"/>
          </w:tcPr>
          <w:p>
            <w:pPr>
              <w:adjustRightInd w:val="0"/>
              <w:snapToGrid w:val="0"/>
              <w:spacing w:afterLines="20"/>
              <w:ind w:firstLine="360"/>
              <w:rPr>
                <w:rFonts w:cs="Times New Roman"/>
                <w:sz w:val="18"/>
                <w:szCs w:val="18"/>
              </w:rPr>
            </w:pPr>
            <m:oMathPara>
              <m:oMathParaPr>
                <m:jc m:val="left"/>
              </m:oMathParaPr>
              <m:oMath>
                <m:sSub>
                  <m:sSubPr>
                    <m:ctrlPr>
                      <w:rPr>
                        <w:rFonts w:ascii="Cambria Math" w:hAnsi="Cambria Math" w:cs="Times New Roman"/>
                        <w:i/>
                        <w:sz w:val="18"/>
                        <w:szCs w:val="18"/>
                      </w:rPr>
                    </m:ctrlPr>
                  </m:sSubPr>
                  <m:e>
                    <m:r>
                      <m:rPr/>
                      <w:rPr>
                        <w:rFonts w:ascii="Cambria Math" w:cs="Times New Roman"/>
                        <w:sz w:val="18"/>
                        <w:szCs w:val="18"/>
                      </w:rPr>
                      <m:t>V</m:t>
                    </m:r>
                    <m:ctrlPr>
                      <w:rPr>
                        <w:rFonts w:ascii="Cambria Math" w:hAnsi="Cambria Math" w:cs="Times New Roman"/>
                        <w:i/>
                        <w:sz w:val="18"/>
                        <w:szCs w:val="18"/>
                      </w:rPr>
                    </m:ctrlPr>
                  </m:e>
                  <m:sub>
                    <m:r>
                      <m:rPr/>
                      <w:rPr>
                        <w:rFonts w:ascii="Cambria Math" w:cs="Times New Roman"/>
                        <w:sz w:val="18"/>
                        <w:szCs w:val="18"/>
                      </w:rPr>
                      <m:t>max</m:t>
                    </m:r>
                    <m:ctrlPr>
                      <w:rPr>
                        <w:rFonts w:ascii="Cambria Math" w:hAnsi="Cambria Math" w:cs="Times New Roman"/>
                        <w:i/>
                        <w:sz w:val="18"/>
                        <w:szCs w:val="18"/>
                      </w:rPr>
                    </m:ctrlPr>
                  </m:sub>
                </m:sSub>
                <m:r>
                  <m:rPr/>
                  <w:rPr>
                    <w:rFonts w:ascii="Cambria Math" w:cs="Times New Roman"/>
                    <w:sz w:val="18"/>
                    <w:szCs w:val="18"/>
                  </w:rPr>
                  <m:t>=15000+0.44</m:t>
                </m:r>
                <m:rad>
                  <m:radPr>
                    <m:degHide m:val="1"/>
                    <m:ctrlPr>
                      <w:rPr>
                        <w:rFonts w:ascii="Cambria Math" w:hAnsi="Cambria Math" w:cs="Times New Roman"/>
                        <w:i/>
                        <w:sz w:val="18"/>
                        <w:szCs w:val="18"/>
                      </w:rPr>
                    </m:ctrlPr>
                  </m:radPr>
                  <m:deg>
                    <m:ctrlPr>
                      <w:rPr>
                        <w:rFonts w:ascii="Cambria Math" w:hAnsi="Cambria Math" w:cs="Times New Roman"/>
                        <w:i/>
                        <w:sz w:val="18"/>
                        <w:szCs w:val="18"/>
                      </w:rPr>
                    </m:ctrlPr>
                  </m:deg>
                  <m:e>
                    <m:sSubSup>
                      <m:sSubSupPr>
                        <m:ctrlPr>
                          <w:rPr>
                            <w:rFonts w:ascii="Cambria Math" w:hAnsi="Cambria Math" w:cs="Times New Roman"/>
                            <w:i/>
                            <w:sz w:val="18"/>
                            <w:szCs w:val="18"/>
                          </w:rPr>
                        </m:ctrlPr>
                      </m:sSubSupPr>
                      <m:e>
                        <m:r>
                          <m:rPr/>
                          <w:rPr>
                            <w:rFonts w:ascii="Cambria Math" w:cs="Times New Roman"/>
                            <w:sz w:val="18"/>
                            <w:szCs w:val="18"/>
                          </w:rPr>
                          <m:t>f</m:t>
                        </m:r>
                        <m:ctrlPr>
                          <w:rPr>
                            <w:rFonts w:ascii="Cambria Math" w:hAnsi="Cambria Math" w:cs="Times New Roman"/>
                            <w:i/>
                            <w:sz w:val="18"/>
                            <w:szCs w:val="18"/>
                          </w:rPr>
                        </m:ctrlPr>
                      </m:e>
                      <m:sub>
                        <m:r>
                          <m:rPr/>
                          <w:rPr>
                            <w:rFonts w:ascii="Cambria Math" w:cs="Times New Roman"/>
                            <w:sz w:val="18"/>
                            <w:szCs w:val="18"/>
                          </w:rPr>
                          <m:t>c</m:t>
                        </m:r>
                        <m:ctrlPr>
                          <w:rPr>
                            <w:rFonts w:ascii="Cambria Math" w:hAnsi="Cambria Math" w:cs="Times New Roman"/>
                            <w:i/>
                            <w:sz w:val="18"/>
                            <w:szCs w:val="18"/>
                          </w:rPr>
                        </m:ctrlPr>
                      </m:sub>
                      <m:sup>
                        <m:r>
                          <m:rPr/>
                          <w:rPr>
                            <w:rFonts w:ascii="Cambria Math" w:cs="Times New Roman"/>
                            <w:sz w:val="18"/>
                            <w:szCs w:val="18"/>
                          </w:rPr>
                          <m:t>'</m:t>
                        </m:r>
                        <m:ctrlPr>
                          <w:rPr>
                            <w:rFonts w:ascii="Cambria Math" w:hAnsi="Cambria Math" w:cs="Times New Roman"/>
                            <w:i/>
                            <w:sz w:val="18"/>
                            <w:szCs w:val="18"/>
                          </w:rPr>
                        </m:ctrlPr>
                      </m:sup>
                    </m:sSubSup>
                    <m:ctrlPr>
                      <w:rPr>
                        <w:rFonts w:ascii="Cambria Math" w:hAnsi="Cambria Math" w:cs="Times New Roman"/>
                        <w:i/>
                        <w:sz w:val="18"/>
                        <w:szCs w:val="18"/>
                      </w:rPr>
                    </m:ctrlPr>
                  </m:e>
                </m:rad>
                <m:r>
                  <m:rPr/>
                  <w:rPr>
                    <w:rFonts w:ascii="Cambria Math" w:cs="Times New Roman"/>
                    <w:sz w:val="18"/>
                    <w:szCs w:val="18"/>
                  </w:rPr>
                  <m:t>bd</m:t>
                </m:r>
                <m:d>
                  <m:dPr>
                    <m:ctrlPr>
                      <w:rPr>
                        <w:rFonts w:ascii="Cambria Math" w:hAnsi="Cambria Math" w:cs="Times New Roman"/>
                        <w:i/>
                        <w:sz w:val="18"/>
                        <w:szCs w:val="18"/>
                      </w:rPr>
                    </m:ctrlPr>
                  </m:dPr>
                  <m:e>
                    <m:f>
                      <m:fPr>
                        <m:ctrlPr>
                          <w:rPr>
                            <w:rFonts w:ascii="Cambria Math" w:hAnsi="Cambria Math" w:cs="Times New Roman"/>
                            <w:i/>
                            <w:sz w:val="18"/>
                            <w:szCs w:val="18"/>
                          </w:rPr>
                        </m:ctrlPr>
                      </m:fPr>
                      <m:num>
                        <m:r>
                          <m:rPr/>
                          <w:rPr>
                            <w:rFonts w:ascii="Cambria Math" w:cs="Times New Roman"/>
                            <w:sz w:val="18"/>
                            <w:szCs w:val="18"/>
                          </w:rPr>
                          <m:t>d</m:t>
                        </m:r>
                        <m:ctrlPr>
                          <w:rPr>
                            <w:rFonts w:ascii="Cambria Math" w:hAnsi="Cambria Math" w:cs="Times New Roman"/>
                            <w:i/>
                            <w:sz w:val="18"/>
                            <w:szCs w:val="18"/>
                          </w:rPr>
                        </m:ctrlPr>
                      </m:num>
                      <m:den>
                        <m:r>
                          <m:rPr/>
                          <w:rPr>
                            <w:rFonts w:ascii="Cambria Math" w:cs="Times New Roman"/>
                            <w:sz w:val="18"/>
                            <w:szCs w:val="18"/>
                          </w:rPr>
                          <m:t>a</m:t>
                        </m:r>
                        <m:ctrlPr>
                          <w:rPr>
                            <w:rFonts w:ascii="Cambria Math" w:hAnsi="Cambria Math" w:cs="Times New Roman"/>
                            <w:i/>
                            <w:sz w:val="18"/>
                            <w:szCs w:val="18"/>
                          </w:rPr>
                        </m:ctrlPr>
                      </m:den>
                    </m:f>
                    <m:ctrlPr>
                      <w:rPr>
                        <w:rFonts w:ascii="Cambria Math" w:hAnsi="Cambria Math" w:cs="Times New Roman"/>
                        <w:i/>
                        <w:sz w:val="18"/>
                        <w:szCs w:val="18"/>
                      </w:rPr>
                    </m:ctrlPr>
                  </m:e>
                </m:d>
                <m:r>
                  <m:rPr/>
                  <w:rPr>
                    <w:rFonts w:ascii="Cambria Math" w:cs="Times New Roman"/>
                    <w:sz w:val="18"/>
                    <w:szCs w:val="18"/>
                  </w:rPr>
                  <m:t>+0.17</m:t>
                </m:r>
                <m:f>
                  <m:fPr>
                    <m:ctrlPr>
                      <w:rPr>
                        <w:rFonts w:ascii="Cambria Math" w:hAnsi="Cambria Math" w:cs="Times New Roman"/>
                        <w:i/>
                        <w:sz w:val="18"/>
                        <w:szCs w:val="18"/>
                      </w:rPr>
                    </m:ctrlPr>
                  </m:fPr>
                  <m:num>
                    <m:sSub>
                      <m:sSubPr>
                        <m:ctrlPr>
                          <w:rPr>
                            <w:rFonts w:ascii="Cambria Math" w:hAnsi="Cambria Math" w:cs="Times New Roman"/>
                            <w:i/>
                            <w:sz w:val="18"/>
                            <w:szCs w:val="18"/>
                          </w:rPr>
                        </m:ctrlPr>
                      </m:sSubPr>
                      <m:e>
                        <m:r>
                          <m:rPr/>
                          <w:rPr>
                            <w:rFonts w:ascii="Cambria Math" w:cs="Times New Roman"/>
                            <w:sz w:val="18"/>
                            <w:szCs w:val="18"/>
                          </w:rPr>
                          <m:t>A</m:t>
                        </m:r>
                        <m:ctrlPr>
                          <w:rPr>
                            <w:rFonts w:ascii="Cambria Math" w:hAnsi="Cambria Math" w:cs="Times New Roman"/>
                            <w:i/>
                            <w:sz w:val="18"/>
                            <w:szCs w:val="18"/>
                          </w:rPr>
                        </m:ctrlPr>
                      </m:e>
                      <m:sub>
                        <m:r>
                          <m:rPr/>
                          <w:rPr>
                            <w:rFonts w:ascii="Cambria Math" w:cs="Times New Roman"/>
                            <w:sz w:val="18"/>
                            <w:szCs w:val="18"/>
                          </w:rPr>
                          <m:t>st</m:t>
                        </m:r>
                        <m:ctrlPr>
                          <w:rPr>
                            <w:rFonts w:ascii="Cambria Math" w:hAnsi="Cambria Math" w:cs="Times New Roman"/>
                            <w:i/>
                            <w:sz w:val="18"/>
                            <w:szCs w:val="18"/>
                          </w:rPr>
                        </m:ctrlPr>
                      </m:sub>
                    </m:sSub>
                    <m:sSub>
                      <m:sSubPr>
                        <m:ctrlPr>
                          <w:rPr>
                            <w:rFonts w:ascii="Cambria Math" w:hAnsi="Cambria Math" w:cs="Times New Roman"/>
                            <w:i/>
                            <w:sz w:val="18"/>
                            <w:szCs w:val="18"/>
                          </w:rPr>
                        </m:ctrlPr>
                      </m:sSubPr>
                      <m:e>
                        <m:r>
                          <m:rPr/>
                          <w:rPr>
                            <w:rFonts w:ascii="Cambria Math" w:cs="Times New Roman"/>
                            <w:sz w:val="18"/>
                            <w:szCs w:val="18"/>
                          </w:rPr>
                          <m:t>f</m:t>
                        </m:r>
                        <m:ctrlPr>
                          <w:rPr>
                            <w:rFonts w:ascii="Cambria Math" w:hAnsi="Cambria Math" w:cs="Times New Roman"/>
                            <w:i/>
                            <w:sz w:val="18"/>
                            <w:szCs w:val="18"/>
                          </w:rPr>
                        </m:ctrlPr>
                      </m:e>
                      <m:sub>
                        <m:r>
                          <m:rPr/>
                          <w:rPr>
                            <w:rFonts w:ascii="Cambria Math" w:cs="Times New Roman"/>
                            <w:sz w:val="18"/>
                            <w:szCs w:val="18"/>
                          </w:rPr>
                          <m:t>yt</m:t>
                        </m:r>
                        <m:ctrlPr>
                          <w:rPr>
                            <w:rFonts w:ascii="Cambria Math" w:hAnsi="Cambria Math" w:cs="Times New Roman"/>
                            <w:i/>
                            <w:sz w:val="18"/>
                            <w:szCs w:val="18"/>
                          </w:rPr>
                        </m:ctrlPr>
                      </m:sub>
                    </m:sSub>
                    <m:r>
                      <m:rPr/>
                      <w:rPr>
                        <w:rFonts w:ascii="Cambria Math" w:cs="Times New Roman"/>
                        <w:sz w:val="18"/>
                        <w:szCs w:val="18"/>
                      </w:rPr>
                      <m:t>d</m:t>
                    </m:r>
                    <m:ctrlPr>
                      <w:rPr>
                        <w:rFonts w:ascii="Cambria Math" w:hAnsi="Cambria Math" w:cs="Times New Roman"/>
                        <w:i/>
                        <w:sz w:val="18"/>
                        <w:szCs w:val="18"/>
                      </w:rPr>
                    </m:ctrlPr>
                  </m:num>
                  <m:den>
                    <m:r>
                      <m:rPr/>
                      <w:rPr>
                        <w:rFonts w:ascii="Cambria Math" w:cs="Times New Roman"/>
                        <w:sz w:val="18"/>
                        <w:szCs w:val="18"/>
                      </w:rPr>
                      <m:t>s</m:t>
                    </m:r>
                    <m:ctrlPr>
                      <w:rPr>
                        <w:rFonts w:ascii="Cambria Math" w:hAnsi="Cambria Math" w:cs="Times New Roman"/>
                        <w:i/>
                        <w:sz w:val="18"/>
                        <w:szCs w:val="18"/>
                      </w:rPr>
                    </m:ctrlPr>
                  </m:den>
                </m:f>
              </m:oMath>
            </m:oMathPara>
          </w:p>
          <w:p>
            <w:pPr>
              <w:adjustRightInd w:val="0"/>
              <w:snapToGrid w:val="0"/>
              <w:spacing w:afterLines="20"/>
              <w:ind w:firstLine="360"/>
              <w:rPr>
                <w:rFonts w:cs="Times New Roman"/>
                <w:i/>
                <w:sz w:val="18"/>
                <w:szCs w:val="18"/>
              </w:rPr>
            </w:pPr>
            <m:oMathPara>
              <m:oMathParaPr>
                <m:jc m:val="left"/>
              </m:oMathParaPr>
              <m:oMath>
                <m:r>
                  <m:rPr/>
                  <w:rPr>
                    <w:rFonts w:ascii="Cambria Math" w:cs="Times New Roman"/>
                    <w:sz w:val="18"/>
                    <w:szCs w:val="18"/>
                  </w:rPr>
                  <m:t>+0.037</m:t>
                </m:r>
                <m:sSub>
                  <m:sSubPr>
                    <m:ctrlPr>
                      <w:rPr>
                        <w:rFonts w:ascii="Cambria Math" w:hAnsi="Cambria Math" w:cs="Times New Roman"/>
                        <w:i/>
                        <w:sz w:val="18"/>
                        <w:szCs w:val="18"/>
                      </w:rPr>
                    </m:ctrlPr>
                  </m:sSubPr>
                  <m:e>
                    <m:r>
                      <m:rPr/>
                      <w:rPr>
                        <w:rFonts w:ascii="Cambria Math" w:cs="Times New Roman"/>
                        <w:sz w:val="18"/>
                        <w:szCs w:val="18"/>
                      </w:rPr>
                      <m:t>A</m:t>
                    </m:r>
                    <m:ctrlPr>
                      <w:rPr>
                        <w:rFonts w:ascii="Cambria Math" w:hAnsi="Cambria Math" w:cs="Times New Roman"/>
                        <w:i/>
                        <w:sz w:val="18"/>
                        <w:szCs w:val="18"/>
                      </w:rPr>
                    </m:ctrlPr>
                  </m:e>
                  <m:sub>
                    <m:r>
                      <m:rPr/>
                      <w:rPr>
                        <w:rFonts w:ascii="Cambria Math" w:cs="Times New Roman"/>
                        <w:sz w:val="18"/>
                        <w:szCs w:val="18"/>
                      </w:rPr>
                      <m:t>sl</m:t>
                    </m:r>
                    <m:ctrlPr>
                      <w:rPr>
                        <w:rFonts w:ascii="Cambria Math" w:hAnsi="Cambria Math" w:cs="Times New Roman"/>
                        <w:i/>
                        <w:sz w:val="18"/>
                        <w:szCs w:val="18"/>
                      </w:rPr>
                    </m:ctrlPr>
                  </m:sub>
                </m:sSub>
                <m:sSub>
                  <m:sSubPr>
                    <m:ctrlPr>
                      <w:rPr>
                        <w:rFonts w:ascii="Cambria Math" w:hAnsi="Cambria Math" w:cs="Times New Roman"/>
                        <w:i/>
                        <w:sz w:val="18"/>
                        <w:szCs w:val="18"/>
                      </w:rPr>
                    </m:ctrlPr>
                  </m:sSubPr>
                  <m:e>
                    <m:r>
                      <m:rPr/>
                      <w:rPr>
                        <w:rFonts w:ascii="Cambria Math" w:cs="Times New Roman"/>
                        <w:sz w:val="18"/>
                        <w:szCs w:val="18"/>
                      </w:rPr>
                      <m:t>f</m:t>
                    </m:r>
                    <m:ctrlPr>
                      <w:rPr>
                        <w:rFonts w:ascii="Cambria Math" w:hAnsi="Cambria Math" w:cs="Times New Roman"/>
                        <w:i/>
                        <w:sz w:val="18"/>
                        <w:szCs w:val="18"/>
                      </w:rPr>
                    </m:ctrlPr>
                  </m:e>
                  <m:sub>
                    <m:r>
                      <m:rPr/>
                      <w:rPr>
                        <w:rFonts w:ascii="Cambria Math" w:cs="Times New Roman"/>
                        <w:sz w:val="18"/>
                        <w:szCs w:val="18"/>
                      </w:rPr>
                      <m:t>yl</m:t>
                    </m:r>
                    <m:ctrlPr>
                      <w:rPr>
                        <w:rFonts w:ascii="Cambria Math" w:hAnsi="Cambria Math" w:cs="Times New Roman"/>
                        <w:i/>
                        <w:sz w:val="18"/>
                        <w:szCs w:val="18"/>
                      </w:rPr>
                    </m:ctrlPr>
                  </m:sub>
                </m:sSub>
                <m:r>
                  <m:rPr/>
                  <w:rPr>
                    <w:rFonts w:ascii="Cambria Math" w:cs="Times New Roman"/>
                    <w:sz w:val="18"/>
                    <w:szCs w:val="18"/>
                  </w:rPr>
                  <m:t>+54.9</m:t>
                </m:r>
                <m:f>
                  <m:fPr>
                    <m:ctrlPr>
                      <w:rPr>
                        <w:rFonts w:ascii="Cambria Math" w:hAnsi="Cambria Math" w:cs="Times New Roman"/>
                        <w:i/>
                        <w:sz w:val="18"/>
                        <w:szCs w:val="18"/>
                      </w:rPr>
                    </m:ctrlPr>
                  </m:fPr>
                  <m:num>
                    <m:r>
                      <m:rPr/>
                      <w:rPr>
                        <w:rFonts w:ascii="Cambria Math" w:hAnsi="Cambria Math" w:cs="Cambria Math"/>
                        <w:sz w:val="18"/>
                        <w:szCs w:val="18"/>
                      </w:rPr>
                      <m:t>ℎ</m:t>
                    </m:r>
                    <m:r>
                      <m:rPr/>
                      <w:rPr>
                        <w:rFonts w:ascii="Cambria Math" w:hAnsi="Cambria Math" w:cs="Times New Roman"/>
                        <w:sz w:val="18"/>
                        <w:szCs w:val="18"/>
                      </w:rPr>
                      <m:t>−</m:t>
                    </m:r>
                    <m:r>
                      <m:rPr/>
                      <w:rPr>
                        <w:rFonts w:ascii="Cambria Math" w:cs="Times New Roman"/>
                        <w:sz w:val="18"/>
                        <w:szCs w:val="18"/>
                      </w:rPr>
                      <m:t>c</m:t>
                    </m:r>
                    <m:ctrlPr>
                      <w:rPr>
                        <w:rFonts w:ascii="Cambria Math" w:hAnsi="Cambria Math" w:cs="Times New Roman"/>
                        <w:i/>
                        <w:sz w:val="18"/>
                        <w:szCs w:val="18"/>
                      </w:rPr>
                    </m:ctrlPr>
                  </m:num>
                  <m:den>
                    <m:r>
                      <m:rPr/>
                      <w:rPr>
                        <w:rFonts w:ascii="Cambria Math" w:cs="Times New Roman"/>
                        <w:sz w:val="18"/>
                        <w:szCs w:val="18"/>
                      </w:rPr>
                      <m:t>2a</m:t>
                    </m:r>
                    <m:ctrlPr>
                      <w:rPr>
                        <w:rFonts w:ascii="Cambria Math" w:hAnsi="Cambria Math" w:cs="Times New Roman"/>
                        <w:i/>
                        <w:sz w:val="18"/>
                        <w:szCs w:val="18"/>
                      </w:rPr>
                    </m:ctrlPr>
                  </m:den>
                </m:f>
                <m:r>
                  <m:rPr/>
                  <w:rPr>
                    <w:rFonts w:ascii="Cambria Math" w:cs="Times New Roman"/>
                    <w:sz w:val="18"/>
                    <w:szCs w:val="18"/>
                  </w:rPr>
                  <m:t>P</m:t>
                </m:r>
              </m:oMath>
            </m:oMathPara>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68" w:type="dxa"/>
          </w:tcPr>
          <w:p>
            <w:pPr>
              <w:adjustRightInd w:val="0"/>
              <w:snapToGrid w:val="0"/>
              <w:ind w:firstLine="0" w:firstLineChars="0"/>
              <w:jc w:val="center"/>
              <w:rPr>
                <w:rFonts w:cs="Times New Roman"/>
                <w:sz w:val="18"/>
                <w:szCs w:val="18"/>
              </w:rPr>
            </w:pPr>
            <w:r>
              <w:rPr>
                <w:rFonts w:cs="Times New Roman"/>
                <w:sz w:val="18"/>
                <w:szCs w:val="18"/>
              </w:rPr>
              <w:t>AMRK（2021）</w:t>
            </w:r>
          </w:p>
        </w:tc>
        <w:tc>
          <w:tcPr>
            <w:tcW w:w="1985" w:type="dxa"/>
          </w:tcPr>
          <w:p>
            <w:pPr>
              <w:adjustRightInd w:val="0"/>
              <w:snapToGrid w:val="0"/>
              <w:ind w:firstLine="0" w:firstLineChars="0"/>
              <w:jc w:val="center"/>
              <w:rPr>
                <w:rFonts w:cs="Times New Roman"/>
                <w:sz w:val="18"/>
                <w:szCs w:val="18"/>
              </w:rPr>
            </w:pPr>
            <w:r>
              <w:rPr>
                <w:rFonts w:cs="Times New Roman"/>
                <w:sz w:val="18"/>
                <w:szCs w:val="18"/>
              </w:rPr>
              <w:t>抗剪承载力</w:t>
            </w:r>
          </w:p>
        </w:tc>
        <w:tc>
          <w:tcPr>
            <w:tcW w:w="5245" w:type="dxa"/>
          </w:tcPr>
          <w:p>
            <w:pPr>
              <w:adjustRightInd w:val="0"/>
              <w:snapToGrid w:val="0"/>
              <w:spacing w:afterLines="20"/>
              <w:ind w:firstLine="360"/>
              <w:rPr>
                <w:rFonts w:cs="Times New Roman"/>
                <w:sz w:val="18"/>
                <w:szCs w:val="18"/>
              </w:rPr>
            </w:pPr>
            <m:oMathPara>
              <m:oMathParaPr>
                <m:jc m:val="left"/>
              </m:oMathParaPr>
              <m:oMath>
                <m:sSub>
                  <m:sSubPr>
                    <m:ctrlPr>
                      <w:rPr>
                        <w:rFonts w:ascii="Cambria Math" w:hAnsi="Cambria Math" w:cs="Times New Roman"/>
                        <w:i/>
                        <w:sz w:val="18"/>
                        <w:szCs w:val="18"/>
                      </w:rPr>
                    </m:ctrlPr>
                  </m:sSubPr>
                  <m:e>
                    <m:r>
                      <m:rPr/>
                      <w:rPr>
                        <w:rFonts w:ascii="Cambria Math" w:cs="Times New Roman"/>
                        <w:sz w:val="18"/>
                        <w:szCs w:val="18"/>
                      </w:rPr>
                      <m:t>V</m:t>
                    </m:r>
                    <m:ctrlPr>
                      <w:rPr>
                        <w:rFonts w:ascii="Cambria Math" w:hAnsi="Cambria Math" w:cs="Times New Roman"/>
                        <w:i/>
                        <w:sz w:val="18"/>
                        <w:szCs w:val="18"/>
                      </w:rPr>
                    </m:ctrlPr>
                  </m:e>
                  <m:sub>
                    <m:r>
                      <m:rPr/>
                      <w:rPr>
                        <w:rFonts w:ascii="Cambria Math" w:cs="Times New Roman"/>
                        <w:sz w:val="18"/>
                        <w:szCs w:val="18"/>
                      </w:rPr>
                      <m:t>max</m:t>
                    </m:r>
                    <m:ctrlPr>
                      <w:rPr>
                        <w:rFonts w:ascii="Cambria Math" w:hAnsi="Cambria Math" w:cs="Times New Roman"/>
                        <w:i/>
                        <w:sz w:val="18"/>
                        <w:szCs w:val="18"/>
                      </w:rPr>
                    </m:ctrlPr>
                  </m:sub>
                </m:sSub>
                <m:r>
                  <m:rPr/>
                  <w:rPr>
                    <w:rFonts w:ascii="Cambria Math" w:cs="Times New Roman"/>
                    <w:sz w:val="18"/>
                    <w:szCs w:val="18"/>
                  </w:rPr>
                  <m:t>=16800+0.46k</m:t>
                </m:r>
                <m:rad>
                  <m:radPr>
                    <m:degHide m:val="1"/>
                    <m:ctrlPr>
                      <w:rPr>
                        <w:rFonts w:ascii="Cambria Math" w:hAnsi="Cambria Math" w:cs="Times New Roman"/>
                        <w:i/>
                        <w:sz w:val="18"/>
                        <w:szCs w:val="18"/>
                      </w:rPr>
                    </m:ctrlPr>
                  </m:radPr>
                  <m:deg>
                    <m:ctrlPr>
                      <w:rPr>
                        <w:rFonts w:ascii="Cambria Math" w:hAnsi="Cambria Math" w:cs="Times New Roman"/>
                        <w:i/>
                        <w:sz w:val="18"/>
                        <w:szCs w:val="18"/>
                      </w:rPr>
                    </m:ctrlPr>
                  </m:deg>
                  <m:e>
                    <m:sSubSup>
                      <m:sSubSupPr>
                        <m:ctrlPr>
                          <w:rPr>
                            <w:rFonts w:ascii="Cambria Math" w:hAnsi="Cambria Math" w:cs="Times New Roman"/>
                            <w:i/>
                            <w:sz w:val="18"/>
                            <w:szCs w:val="18"/>
                          </w:rPr>
                        </m:ctrlPr>
                      </m:sSubSupPr>
                      <m:e>
                        <m:r>
                          <m:rPr/>
                          <w:rPr>
                            <w:rFonts w:ascii="Cambria Math" w:cs="Times New Roman"/>
                            <w:sz w:val="18"/>
                            <w:szCs w:val="18"/>
                          </w:rPr>
                          <m:t>f</m:t>
                        </m:r>
                        <m:ctrlPr>
                          <w:rPr>
                            <w:rFonts w:ascii="Cambria Math" w:hAnsi="Cambria Math" w:cs="Times New Roman"/>
                            <w:i/>
                            <w:sz w:val="18"/>
                            <w:szCs w:val="18"/>
                          </w:rPr>
                        </m:ctrlPr>
                      </m:e>
                      <m:sub>
                        <m:r>
                          <m:rPr/>
                          <w:rPr>
                            <w:rFonts w:ascii="Cambria Math" w:cs="Times New Roman"/>
                            <w:sz w:val="18"/>
                            <w:szCs w:val="18"/>
                          </w:rPr>
                          <m:t>c</m:t>
                        </m:r>
                        <m:ctrlPr>
                          <w:rPr>
                            <w:rFonts w:ascii="Cambria Math" w:hAnsi="Cambria Math" w:cs="Times New Roman"/>
                            <w:i/>
                            <w:sz w:val="18"/>
                            <w:szCs w:val="18"/>
                          </w:rPr>
                        </m:ctrlPr>
                      </m:sub>
                      <m:sup>
                        <m:r>
                          <m:rPr/>
                          <w:rPr>
                            <w:rFonts w:ascii="Cambria Math" w:cs="Times New Roman"/>
                            <w:sz w:val="18"/>
                            <w:szCs w:val="18"/>
                          </w:rPr>
                          <m:t>'</m:t>
                        </m:r>
                        <m:ctrlPr>
                          <w:rPr>
                            <w:rFonts w:ascii="Cambria Math" w:hAnsi="Cambria Math" w:cs="Times New Roman"/>
                            <w:i/>
                            <w:sz w:val="18"/>
                            <w:szCs w:val="18"/>
                          </w:rPr>
                        </m:ctrlPr>
                      </m:sup>
                    </m:sSubSup>
                    <m:ctrlPr>
                      <w:rPr>
                        <w:rFonts w:ascii="Cambria Math" w:hAnsi="Cambria Math" w:cs="Times New Roman"/>
                        <w:i/>
                        <w:sz w:val="18"/>
                        <w:szCs w:val="18"/>
                      </w:rPr>
                    </m:ctrlPr>
                  </m:e>
                </m:rad>
                <m:r>
                  <m:rPr/>
                  <w:rPr>
                    <w:rFonts w:ascii="Cambria Math" w:cs="Times New Roman"/>
                    <w:sz w:val="18"/>
                    <w:szCs w:val="18"/>
                  </w:rPr>
                  <m:t>bd</m:t>
                </m:r>
                <m:d>
                  <m:dPr>
                    <m:ctrlPr>
                      <w:rPr>
                        <w:rFonts w:ascii="Cambria Math" w:hAnsi="Cambria Math" w:cs="Times New Roman"/>
                        <w:i/>
                        <w:sz w:val="18"/>
                        <w:szCs w:val="18"/>
                      </w:rPr>
                    </m:ctrlPr>
                  </m:dPr>
                  <m:e>
                    <m:f>
                      <m:fPr>
                        <m:ctrlPr>
                          <w:rPr>
                            <w:rFonts w:ascii="Cambria Math" w:hAnsi="Cambria Math" w:cs="Times New Roman"/>
                            <w:i/>
                            <w:sz w:val="18"/>
                            <w:szCs w:val="18"/>
                          </w:rPr>
                        </m:ctrlPr>
                      </m:fPr>
                      <m:num>
                        <m:r>
                          <m:rPr/>
                          <w:rPr>
                            <w:rFonts w:ascii="Cambria Math" w:cs="Times New Roman"/>
                            <w:sz w:val="18"/>
                            <w:szCs w:val="18"/>
                          </w:rPr>
                          <m:t>d</m:t>
                        </m:r>
                        <m:ctrlPr>
                          <w:rPr>
                            <w:rFonts w:ascii="Cambria Math" w:hAnsi="Cambria Math" w:cs="Times New Roman"/>
                            <w:i/>
                            <w:sz w:val="18"/>
                            <w:szCs w:val="18"/>
                          </w:rPr>
                        </m:ctrlPr>
                      </m:num>
                      <m:den>
                        <m:r>
                          <m:rPr/>
                          <w:rPr>
                            <w:rFonts w:ascii="Cambria Math" w:cs="Times New Roman"/>
                            <w:sz w:val="18"/>
                            <w:szCs w:val="18"/>
                          </w:rPr>
                          <m:t>a</m:t>
                        </m:r>
                        <m:ctrlPr>
                          <w:rPr>
                            <w:rFonts w:ascii="Cambria Math" w:hAnsi="Cambria Math" w:cs="Times New Roman"/>
                            <w:i/>
                            <w:sz w:val="18"/>
                            <w:szCs w:val="18"/>
                          </w:rPr>
                        </m:ctrlPr>
                      </m:den>
                    </m:f>
                    <m:ctrlPr>
                      <w:rPr>
                        <w:rFonts w:ascii="Cambria Math" w:hAnsi="Cambria Math" w:cs="Times New Roman"/>
                        <w:i/>
                        <w:sz w:val="18"/>
                        <w:szCs w:val="18"/>
                      </w:rPr>
                    </m:ctrlPr>
                  </m:e>
                </m:d>
                <m:r>
                  <m:rPr/>
                  <w:rPr>
                    <w:rFonts w:ascii="Cambria Math" w:cs="Times New Roman"/>
                    <w:sz w:val="18"/>
                    <w:szCs w:val="18"/>
                  </w:rPr>
                  <m:t>+0.31k</m:t>
                </m:r>
                <m:f>
                  <m:fPr>
                    <m:ctrlPr>
                      <w:rPr>
                        <w:rFonts w:ascii="Cambria Math" w:hAnsi="Cambria Math" w:cs="Times New Roman"/>
                        <w:i/>
                        <w:sz w:val="18"/>
                        <w:szCs w:val="18"/>
                      </w:rPr>
                    </m:ctrlPr>
                  </m:fPr>
                  <m:num>
                    <m:sSub>
                      <m:sSubPr>
                        <m:ctrlPr>
                          <w:rPr>
                            <w:rFonts w:ascii="Cambria Math" w:hAnsi="Cambria Math" w:cs="Times New Roman"/>
                            <w:i/>
                            <w:sz w:val="18"/>
                            <w:szCs w:val="18"/>
                          </w:rPr>
                        </m:ctrlPr>
                      </m:sSubPr>
                      <m:e>
                        <m:r>
                          <m:rPr/>
                          <w:rPr>
                            <w:rFonts w:ascii="Cambria Math" w:cs="Times New Roman"/>
                            <w:sz w:val="18"/>
                            <w:szCs w:val="18"/>
                          </w:rPr>
                          <m:t>A</m:t>
                        </m:r>
                        <m:ctrlPr>
                          <w:rPr>
                            <w:rFonts w:ascii="Cambria Math" w:hAnsi="Cambria Math" w:cs="Times New Roman"/>
                            <w:i/>
                            <w:sz w:val="18"/>
                            <w:szCs w:val="18"/>
                          </w:rPr>
                        </m:ctrlPr>
                      </m:e>
                      <m:sub>
                        <m:r>
                          <m:rPr/>
                          <w:rPr>
                            <w:rFonts w:ascii="Cambria Math" w:cs="Times New Roman"/>
                            <w:sz w:val="18"/>
                            <w:szCs w:val="18"/>
                          </w:rPr>
                          <m:t>st</m:t>
                        </m:r>
                        <m:ctrlPr>
                          <w:rPr>
                            <w:rFonts w:ascii="Cambria Math" w:hAnsi="Cambria Math" w:cs="Times New Roman"/>
                            <w:i/>
                            <w:sz w:val="18"/>
                            <w:szCs w:val="18"/>
                          </w:rPr>
                        </m:ctrlPr>
                      </m:sub>
                    </m:sSub>
                    <m:sSub>
                      <m:sSubPr>
                        <m:ctrlPr>
                          <w:rPr>
                            <w:rFonts w:ascii="Cambria Math" w:hAnsi="Cambria Math" w:cs="Times New Roman"/>
                            <w:i/>
                            <w:sz w:val="18"/>
                            <w:szCs w:val="18"/>
                          </w:rPr>
                        </m:ctrlPr>
                      </m:sSubPr>
                      <m:e>
                        <m:r>
                          <m:rPr/>
                          <w:rPr>
                            <w:rFonts w:ascii="Cambria Math" w:cs="Times New Roman"/>
                            <w:sz w:val="18"/>
                            <w:szCs w:val="18"/>
                          </w:rPr>
                          <m:t>f</m:t>
                        </m:r>
                        <m:ctrlPr>
                          <w:rPr>
                            <w:rFonts w:ascii="Cambria Math" w:hAnsi="Cambria Math" w:cs="Times New Roman"/>
                            <w:i/>
                            <w:sz w:val="18"/>
                            <w:szCs w:val="18"/>
                          </w:rPr>
                        </m:ctrlPr>
                      </m:e>
                      <m:sub>
                        <m:r>
                          <m:rPr/>
                          <w:rPr>
                            <w:rFonts w:ascii="Cambria Math" w:cs="Times New Roman"/>
                            <w:sz w:val="18"/>
                            <w:szCs w:val="18"/>
                          </w:rPr>
                          <m:t>yt</m:t>
                        </m:r>
                        <m:ctrlPr>
                          <w:rPr>
                            <w:rFonts w:ascii="Cambria Math" w:hAnsi="Cambria Math" w:cs="Times New Roman"/>
                            <w:i/>
                            <w:sz w:val="18"/>
                            <w:szCs w:val="18"/>
                          </w:rPr>
                        </m:ctrlPr>
                      </m:sub>
                    </m:sSub>
                    <m:r>
                      <m:rPr/>
                      <w:rPr>
                        <w:rFonts w:ascii="Cambria Math" w:cs="Times New Roman"/>
                        <w:sz w:val="18"/>
                        <w:szCs w:val="18"/>
                      </w:rPr>
                      <m:t>d</m:t>
                    </m:r>
                    <m:ctrlPr>
                      <w:rPr>
                        <w:rFonts w:ascii="Cambria Math" w:hAnsi="Cambria Math" w:cs="Times New Roman"/>
                        <w:i/>
                        <w:sz w:val="18"/>
                        <w:szCs w:val="18"/>
                      </w:rPr>
                    </m:ctrlPr>
                  </m:num>
                  <m:den>
                    <m:r>
                      <m:rPr/>
                      <w:rPr>
                        <w:rFonts w:ascii="Cambria Math" w:cs="Times New Roman"/>
                        <w:sz w:val="18"/>
                        <w:szCs w:val="18"/>
                      </w:rPr>
                      <m:t>s</m:t>
                    </m:r>
                    <m:ctrlPr>
                      <w:rPr>
                        <w:rFonts w:ascii="Cambria Math" w:hAnsi="Cambria Math" w:cs="Times New Roman"/>
                        <w:i/>
                        <w:sz w:val="18"/>
                        <w:szCs w:val="18"/>
                      </w:rPr>
                    </m:ctrlPr>
                  </m:den>
                </m:f>
              </m:oMath>
            </m:oMathPara>
          </w:p>
          <w:p>
            <w:pPr>
              <w:adjustRightInd w:val="0"/>
              <w:snapToGrid w:val="0"/>
              <w:spacing w:afterLines="20"/>
              <w:ind w:firstLine="360"/>
              <w:rPr>
                <w:rFonts w:cs="Times New Roman"/>
                <w:sz w:val="18"/>
                <w:szCs w:val="18"/>
              </w:rPr>
            </w:pPr>
            <m:oMathPara>
              <m:oMathParaPr>
                <m:jc m:val="left"/>
              </m:oMathParaPr>
              <m:oMath>
                <m:r>
                  <m:rPr/>
                  <w:rPr>
                    <w:rFonts w:ascii="Cambria Math" w:cs="Times New Roman"/>
                    <w:sz w:val="18"/>
                    <w:szCs w:val="18"/>
                  </w:rPr>
                  <m:t>+0.032k</m:t>
                </m:r>
                <m:sSub>
                  <m:sSubPr>
                    <m:ctrlPr>
                      <w:rPr>
                        <w:rFonts w:ascii="Cambria Math" w:hAnsi="Cambria Math" w:cs="Times New Roman"/>
                        <w:i/>
                        <w:sz w:val="18"/>
                        <w:szCs w:val="18"/>
                      </w:rPr>
                    </m:ctrlPr>
                  </m:sSubPr>
                  <m:e>
                    <m:r>
                      <m:rPr/>
                      <w:rPr>
                        <w:rFonts w:ascii="Cambria Math" w:cs="Times New Roman"/>
                        <w:sz w:val="18"/>
                        <w:szCs w:val="18"/>
                      </w:rPr>
                      <m:t>A</m:t>
                    </m:r>
                    <m:ctrlPr>
                      <w:rPr>
                        <w:rFonts w:ascii="Cambria Math" w:hAnsi="Cambria Math" w:cs="Times New Roman"/>
                        <w:i/>
                        <w:sz w:val="18"/>
                        <w:szCs w:val="18"/>
                      </w:rPr>
                    </m:ctrlPr>
                  </m:e>
                  <m:sub>
                    <m:r>
                      <m:rPr/>
                      <w:rPr>
                        <w:rFonts w:ascii="Cambria Math" w:cs="Times New Roman"/>
                        <w:sz w:val="18"/>
                        <w:szCs w:val="18"/>
                      </w:rPr>
                      <m:t>sl</m:t>
                    </m:r>
                    <m:ctrlPr>
                      <w:rPr>
                        <w:rFonts w:ascii="Cambria Math" w:hAnsi="Cambria Math" w:cs="Times New Roman"/>
                        <w:i/>
                        <w:sz w:val="18"/>
                        <w:szCs w:val="18"/>
                      </w:rPr>
                    </m:ctrlPr>
                  </m:sub>
                </m:sSub>
                <m:sSub>
                  <m:sSubPr>
                    <m:ctrlPr>
                      <w:rPr>
                        <w:rFonts w:ascii="Cambria Math" w:hAnsi="Cambria Math" w:cs="Times New Roman"/>
                        <w:i/>
                        <w:sz w:val="18"/>
                        <w:szCs w:val="18"/>
                      </w:rPr>
                    </m:ctrlPr>
                  </m:sSubPr>
                  <m:e>
                    <m:r>
                      <m:rPr/>
                      <w:rPr>
                        <w:rFonts w:ascii="Cambria Math" w:cs="Times New Roman"/>
                        <w:sz w:val="18"/>
                        <w:szCs w:val="18"/>
                      </w:rPr>
                      <m:t>f</m:t>
                    </m:r>
                    <m:ctrlPr>
                      <w:rPr>
                        <w:rFonts w:ascii="Cambria Math" w:hAnsi="Cambria Math" w:cs="Times New Roman"/>
                        <w:i/>
                        <w:sz w:val="18"/>
                        <w:szCs w:val="18"/>
                      </w:rPr>
                    </m:ctrlPr>
                  </m:e>
                  <m:sub>
                    <m:r>
                      <m:rPr/>
                      <w:rPr>
                        <w:rFonts w:ascii="Cambria Math" w:cs="Times New Roman"/>
                        <w:sz w:val="18"/>
                        <w:szCs w:val="18"/>
                      </w:rPr>
                      <m:t>yl</m:t>
                    </m:r>
                    <m:ctrlPr>
                      <w:rPr>
                        <w:rFonts w:ascii="Cambria Math" w:hAnsi="Cambria Math" w:cs="Times New Roman"/>
                        <w:i/>
                        <w:sz w:val="18"/>
                        <w:szCs w:val="18"/>
                      </w:rPr>
                    </m:ctrlPr>
                  </m:sub>
                </m:sSub>
                <m:r>
                  <m:rPr/>
                  <w:rPr>
                    <w:rFonts w:ascii="Cambria Math" w:cs="Times New Roman"/>
                    <w:sz w:val="18"/>
                    <w:szCs w:val="18"/>
                  </w:rPr>
                  <m:t>+57.2k</m:t>
                </m:r>
                <m:f>
                  <m:fPr>
                    <m:ctrlPr>
                      <w:rPr>
                        <w:rFonts w:ascii="Cambria Math" w:hAnsi="Cambria Math" w:cs="Times New Roman"/>
                        <w:i/>
                        <w:sz w:val="18"/>
                        <w:szCs w:val="18"/>
                      </w:rPr>
                    </m:ctrlPr>
                  </m:fPr>
                  <m:num>
                    <m:r>
                      <m:rPr/>
                      <w:rPr>
                        <w:rFonts w:ascii="Cambria Math" w:hAnsi="Cambria Math" w:cs="Cambria Math"/>
                        <w:sz w:val="18"/>
                        <w:szCs w:val="18"/>
                      </w:rPr>
                      <m:t>ℎ</m:t>
                    </m:r>
                    <m:r>
                      <m:rPr/>
                      <w:rPr>
                        <w:rFonts w:ascii="Cambria Math" w:hAnsi="Cambria Math" w:cs="Times New Roman"/>
                        <w:sz w:val="18"/>
                        <w:szCs w:val="18"/>
                      </w:rPr>
                      <m:t>−</m:t>
                    </m:r>
                    <m:r>
                      <m:rPr/>
                      <w:rPr>
                        <w:rFonts w:ascii="Cambria Math" w:cs="Times New Roman"/>
                        <w:sz w:val="18"/>
                        <w:szCs w:val="18"/>
                      </w:rPr>
                      <m:t>c</m:t>
                    </m:r>
                    <m:ctrlPr>
                      <w:rPr>
                        <w:rFonts w:ascii="Cambria Math" w:hAnsi="Cambria Math" w:cs="Times New Roman"/>
                        <w:i/>
                        <w:sz w:val="18"/>
                        <w:szCs w:val="18"/>
                      </w:rPr>
                    </m:ctrlPr>
                  </m:num>
                  <m:den>
                    <m:r>
                      <m:rPr/>
                      <w:rPr>
                        <w:rFonts w:ascii="Cambria Math" w:cs="Times New Roman"/>
                        <w:sz w:val="18"/>
                        <w:szCs w:val="18"/>
                      </w:rPr>
                      <m:t>2a</m:t>
                    </m:r>
                    <m:ctrlPr>
                      <w:rPr>
                        <w:rFonts w:ascii="Cambria Math" w:hAnsi="Cambria Math" w:cs="Times New Roman"/>
                        <w:i/>
                        <w:sz w:val="18"/>
                        <w:szCs w:val="18"/>
                      </w:rPr>
                    </m:ctrlPr>
                  </m:den>
                </m:f>
                <m:r>
                  <m:rPr/>
                  <w:rPr>
                    <w:rFonts w:ascii="Cambria Math" w:cs="Times New Roman"/>
                    <w:sz w:val="18"/>
                    <w:szCs w:val="18"/>
                  </w:rPr>
                  <m:t>P</m:t>
                </m:r>
              </m:oMath>
            </m:oMathPara>
          </w:p>
          <w:p>
            <w:pPr>
              <w:adjustRightInd w:val="0"/>
              <w:snapToGrid w:val="0"/>
              <w:spacing w:afterLines="20"/>
              <w:ind w:firstLine="0" w:firstLineChars="0"/>
              <w:jc w:val="left"/>
              <w:rPr>
                <w:rFonts w:cs="Times New Roman"/>
                <w:sz w:val="18"/>
                <w:szCs w:val="18"/>
              </w:rPr>
            </w:pPr>
            <w:r>
              <w:rPr>
                <w:rFonts w:cs="Times New Roman"/>
                <w:sz w:val="18"/>
                <w:szCs w:val="18"/>
              </w:rPr>
              <w:t>其中，当</w:t>
            </w:r>
            <m:oMath>
              <m:r>
                <m:rPr/>
                <w:rPr>
                  <w:rFonts w:ascii="Cambria Math" w:cs="Times New Roman"/>
                  <w:sz w:val="18"/>
                  <w:szCs w:val="18"/>
                </w:rPr>
                <m:t>μ</m:t>
              </m:r>
              <m:r>
                <m:rPr>
                  <m:sty m:val="p"/>
                </m:rPr>
                <w:rPr>
                  <w:rFonts w:ascii="Cambria Math" w:cs="Times New Roman"/>
                  <w:sz w:val="18"/>
                  <w:szCs w:val="18"/>
                </w:rPr>
                <m:t>≤2</m:t>
              </m:r>
            </m:oMath>
            <w:r>
              <w:rPr>
                <w:rFonts w:cs="Times New Roman"/>
                <w:sz w:val="18"/>
                <w:szCs w:val="18"/>
              </w:rPr>
              <w:t>时，</w:t>
            </w:r>
            <w:r>
              <w:rPr>
                <w:rFonts w:cs="Times New Roman"/>
                <w:i/>
                <w:iCs/>
                <w:sz w:val="18"/>
                <w:szCs w:val="18"/>
              </w:rPr>
              <w:t>k</w:t>
            </w:r>
            <w:r>
              <w:rPr>
                <w:rFonts w:cs="Times New Roman"/>
                <w:sz w:val="18"/>
                <w:szCs w:val="18"/>
              </w:rPr>
              <w:t xml:space="preserve"> = 1；当</w:t>
            </w:r>
            <m:oMath>
              <m:r>
                <m:rPr>
                  <m:sty m:val="p"/>
                </m:rPr>
                <w:rPr>
                  <w:rFonts w:ascii="Cambria Math" w:cs="Times New Roman"/>
                  <w:sz w:val="18"/>
                  <w:szCs w:val="18"/>
                </w:rPr>
                <m:t>2≤</m:t>
              </m:r>
              <m:r>
                <m:rPr/>
                <w:rPr>
                  <w:rFonts w:ascii="Cambria Math" w:cs="Times New Roman"/>
                  <w:sz w:val="18"/>
                  <w:szCs w:val="18"/>
                </w:rPr>
                <m:t>μ</m:t>
              </m:r>
              <m:r>
                <m:rPr>
                  <m:sty m:val="p"/>
                </m:rPr>
                <w:rPr>
                  <w:rFonts w:ascii="Cambria Math" w:cs="Times New Roman"/>
                  <w:sz w:val="18"/>
                  <w:szCs w:val="18"/>
                </w:rPr>
                <m:t>≤6</m:t>
              </m:r>
            </m:oMath>
            <w:r>
              <w:rPr>
                <w:rFonts w:cs="Times New Roman"/>
                <w:sz w:val="18"/>
                <w:szCs w:val="18"/>
              </w:rPr>
              <w:t>时，</w:t>
            </w:r>
            <w:r>
              <w:rPr>
                <w:rFonts w:cs="Times New Roman"/>
                <w:i/>
                <w:iCs/>
                <w:sz w:val="18"/>
                <w:szCs w:val="18"/>
              </w:rPr>
              <w:t>k</w:t>
            </w:r>
            <w:r>
              <w:rPr>
                <w:rFonts w:cs="Times New Roman"/>
                <w:sz w:val="18"/>
                <w:szCs w:val="18"/>
              </w:rPr>
              <w:t xml:space="preserve"> = 1.1-0.05</w:t>
            </w:r>
            <m:oMath>
              <m:r>
                <m:rPr/>
                <w:rPr>
                  <w:rFonts w:ascii="Cambria Math" w:cs="Times New Roman"/>
                  <w:sz w:val="18"/>
                  <w:szCs w:val="18"/>
                </w:rPr>
                <m:t>μ</m:t>
              </m:r>
            </m:oMath>
            <w:r>
              <w:rPr>
                <w:rFonts w:cs="Times New Roman"/>
                <w:sz w:val="18"/>
                <w:szCs w:val="18"/>
              </w:rPr>
              <w:t>；当</w:t>
            </w:r>
            <m:oMath>
              <m:r>
                <m:rPr/>
                <w:rPr>
                  <w:rFonts w:ascii="Cambria Math" w:cs="Times New Roman"/>
                  <w:sz w:val="18"/>
                  <w:szCs w:val="18"/>
                </w:rPr>
                <m:t>μ</m:t>
              </m:r>
              <m:r>
                <m:rPr>
                  <m:sty m:val="p"/>
                </m:rPr>
                <w:rPr>
                  <w:rFonts w:ascii="Cambria Math" w:cs="Times New Roman"/>
                  <w:sz w:val="18"/>
                  <w:szCs w:val="18"/>
                </w:rPr>
                <m:t>≥6</m:t>
              </m:r>
            </m:oMath>
            <w:r>
              <w:rPr>
                <w:rFonts w:cs="Times New Roman"/>
                <w:sz w:val="18"/>
                <w:szCs w:val="18"/>
              </w:rPr>
              <w:t>时，</w:t>
            </w:r>
            <w:r>
              <w:rPr>
                <w:rFonts w:cs="Times New Roman"/>
                <w:i/>
                <w:iCs/>
                <w:sz w:val="18"/>
                <w:szCs w:val="18"/>
              </w:rPr>
              <w:t>k</w:t>
            </w:r>
            <w:r>
              <w:rPr>
                <w:rFonts w:cs="Times New Roman"/>
                <w:sz w:val="18"/>
                <w:szCs w:val="18"/>
              </w:rPr>
              <w:t xml:space="preserve"> = 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68" w:type="dxa"/>
            <w:tcBorders>
              <w:bottom w:val="nil"/>
            </w:tcBorders>
          </w:tcPr>
          <w:p>
            <w:pPr>
              <w:adjustRightInd w:val="0"/>
              <w:snapToGrid w:val="0"/>
              <w:ind w:firstLine="0" w:firstLineChars="0"/>
              <w:jc w:val="center"/>
              <w:rPr>
                <w:rFonts w:cs="Times New Roman"/>
                <w:sz w:val="18"/>
                <w:szCs w:val="18"/>
              </w:rPr>
            </w:pPr>
            <w:r>
              <w:rPr>
                <w:rFonts w:cs="Times New Roman"/>
                <w:sz w:val="18"/>
                <w:szCs w:val="18"/>
              </w:rPr>
              <w:t>Ozbakkaloglu和Saatcioglu</w:t>
            </w:r>
          </w:p>
          <w:p>
            <w:pPr>
              <w:adjustRightInd w:val="0"/>
              <w:snapToGrid w:val="0"/>
              <w:ind w:firstLine="0" w:firstLineChars="0"/>
              <w:jc w:val="center"/>
              <w:rPr>
                <w:rFonts w:cs="Times New Roman"/>
                <w:sz w:val="18"/>
                <w:szCs w:val="18"/>
              </w:rPr>
            </w:pPr>
            <w:r>
              <w:rPr>
                <w:rFonts w:cs="Times New Roman"/>
                <w:sz w:val="18"/>
                <w:szCs w:val="18"/>
              </w:rPr>
              <w:t>(2004)，简称OS</w:t>
            </w:r>
          </w:p>
        </w:tc>
        <w:tc>
          <w:tcPr>
            <w:tcW w:w="1985" w:type="dxa"/>
            <w:tcBorders>
              <w:bottom w:val="nil"/>
            </w:tcBorders>
          </w:tcPr>
          <w:p>
            <w:pPr>
              <w:adjustRightInd w:val="0"/>
              <w:snapToGrid w:val="0"/>
              <w:ind w:firstLine="0" w:firstLineChars="0"/>
              <w:jc w:val="center"/>
              <w:rPr>
                <w:rFonts w:cs="Times New Roman"/>
                <w:sz w:val="18"/>
                <w:szCs w:val="18"/>
              </w:rPr>
            </w:pPr>
            <w:r>
              <w:rPr>
                <w:rFonts w:cs="Times New Roman"/>
                <w:sz w:val="18"/>
                <w:szCs w:val="18"/>
              </w:rPr>
              <w:t>抗弯承载力</w:t>
            </w:r>
          </w:p>
        </w:tc>
        <w:tc>
          <w:tcPr>
            <w:tcW w:w="5245" w:type="dxa"/>
            <w:tcBorders>
              <w:bottom w:val="nil"/>
            </w:tcBorders>
          </w:tcPr>
          <w:p>
            <w:pPr>
              <w:adjustRightInd w:val="0"/>
              <w:snapToGrid w:val="0"/>
              <w:ind w:firstLine="0" w:firstLineChars="0"/>
              <w:rPr>
                <w:rFonts w:cs="Times New Roman"/>
                <w:i/>
                <w:iCs/>
                <w:sz w:val="18"/>
                <w:szCs w:val="18"/>
              </w:rPr>
            </w:pPr>
            <w:r>
              <w:rPr>
                <w:rFonts w:cs="Times New Roman"/>
                <w:sz w:val="18"/>
                <w:szCs w:val="18"/>
              </w:rPr>
              <w:t>(1)</w:t>
            </w:r>
            <m:oMath>
              <m:sSubSup>
                <m:sSubSupPr>
                  <m:ctrlPr>
                    <w:rPr>
                      <w:rFonts w:ascii="Cambria Math" w:hAnsi="Cambria Math" w:cs="Times New Roman"/>
                      <w:i/>
                      <w:sz w:val="18"/>
                      <w:szCs w:val="18"/>
                    </w:rPr>
                  </m:ctrlPr>
                </m:sSubSupPr>
                <m:e>
                  <m:r>
                    <m:rPr/>
                    <w:rPr>
                      <w:rFonts w:ascii="Cambria Math" w:cs="Times New Roman"/>
                      <w:sz w:val="18"/>
                      <w:szCs w:val="18"/>
                    </w:rPr>
                    <m:t>f</m:t>
                  </m:r>
                  <m:ctrlPr>
                    <w:rPr>
                      <w:rFonts w:ascii="Cambria Math" w:hAnsi="Cambria Math" w:cs="Times New Roman"/>
                      <w:i/>
                      <w:sz w:val="18"/>
                      <w:szCs w:val="18"/>
                    </w:rPr>
                  </m:ctrlPr>
                </m:e>
                <m:sub>
                  <m:r>
                    <m:rPr/>
                    <w:rPr>
                      <w:rFonts w:ascii="Cambria Math" w:cs="Times New Roman"/>
                      <w:sz w:val="18"/>
                      <w:szCs w:val="18"/>
                    </w:rPr>
                    <m:t>c</m:t>
                  </m:r>
                  <m:ctrlPr>
                    <w:rPr>
                      <w:rFonts w:ascii="Cambria Math" w:hAnsi="Cambria Math" w:cs="Times New Roman"/>
                      <w:i/>
                      <w:sz w:val="18"/>
                      <w:szCs w:val="18"/>
                    </w:rPr>
                  </m:ctrlPr>
                </m:sub>
                <m:sup>
                  <m:r>
                    <m:rPr/>
                    <w:rPr>
                      <w:rFonts w:ascii="Cambria Math" w:cs="Times New Roman"/>
                      <w:sz w:val="18"/>
                      <w:szCs w:val="18"/>
                    </w:rPr>
                    <m:t>'</m:t>
                  </m:r>
                  <m:ctrlPr>
                    <w:rPr>
                      <w:rFonts w:ascii="Cambria Math" w:hAnsi="Cambria Math" w:cs="Times New Roman"/>
                      <w:i/>
                      <w:sz w:val="18"/>
                      <w:szCs w:val="18"/>
                    </w:rPr>
                  </m:ctrlPr>
                </m:sup>
              </m:sSubSup>
              <m:r>
                <m:rPr/>
                <w:rPr>
                  <w:rFonts w:ascii="Cambria Math" w:cs="Times New Roman"/>
                  <w:sz w:val="18"/>
                  <w:szCs w:val="18"/>
                </w:rPr>
                <m:t>&lt;30MPa</m:t>
              </m:r>
              <m:r>
                <m:rPr>
                  <m:sty m:val="p"/>
                </m:rPr>
                <w:rPr>
                  <w:rFonts w:ascii="Cambria Math" w:hAnsi="Cambria Math" w:cs="Times New Roman"/>
                  <w:sz w:val="18"/>
                  <w:szCs w:val="18"/>
                </w:rPr>
                <m:t>时</m:t>
              </m:r>
              <m:r>
                <m:rPr>
                  <m:sty m:val="p"/>
                </m:rPr>
                <w:rPr>
                  <w:rFonts w:ascii="Cambria Math" w:cs="Times New Roman"/>
                  <w:sz w:val="18"/>
                  <w:szCs w:val="18"/>
                </w:rPr>
                <m:t>,</m:t>
              </m:r>
              <m:sSub>
                <m:sSubPr>
                  <m:ctrlPr>
                    <w:rPr>
                      <w:rFonts w:ascii="Cambria Math" w:hAnsi="Cambria Math" w:cs="Times New Roman"/>
                      <w:iCs/>
                      <w:sz w:val="18"/>
                      <w:szCs w:val="18"/>
                    </w:rPr>
                  </m:ctrlPr>
                </m:sSubPr>
                <m:e>
                  <m:r>
                    <m:rPr/>
                    <w:rPr>
                      <w:rFonts w:ascii="Cambria Math" w:cs="Times New Roman"/>
                      <w:sz w:val="18"/>
                      <w:szCs w:val="18"/>
                    </w:rPr>
                    <m:t>α</m:t>
                  </m:r>
                  <m:ctrlPr>
                    <w:rPr>
                      <w:rFonts w:ascii="Cambria Math" w:hAnsi="Cambria Math" w:cs="Times New Roman"/>
                      <w:iCs/>
                      <w:sz w:val="18"/>
                      <w:szCs w:val="18"/>
                    </w:rPr>
                  </m:ctrlPr>
                </m:e>
                <m:sub>
                  <m:r>
                    <m:rPr/>
                    <w:rPr>
                      <w:rFonts w:ascii="Cambria Math" w:cs="Times New Roman"/>
                      <w:sz w:val="18"/>
                      <w:szCs w:val="18"/>
                    </w:rPr>
                    <m:t>1</m:t>
                  </m:r>
                  <m:ctrlPr>
                    <w:rPr>
                      <w:rFonts w:ascii="Cambria Math" w:hAnsi="Cambria Math" w:cs="Times New Roman"/>
                      <w:iCs/>
                      <w:sz w:val="18"/>
                      <w:szCs w:val="18"/>
                    </w:rPr>
                  </m:ctrlPr>
                </m:sub>
              </m:sSub>
              <m:r>
                <m:rPr/>
                <w:rPr>
                  <w:rFonts w:ascii="Cambria Math" w:cs="Times New Roman"/>
                  <w:sz w:val="18"/>
                  <w:szCs w:val="18"/>
                </w:rPr>
                <m:t>=0.85,</m:t>
              </m:r>
              <m:sSub>
                <m:sSubPr>
                  <m:ctrlPr>
                    <w:rPr>
                      <w:rFonts w:ascii="Cambria Math" w:hAnsi="Cambria Math" w:cs="Times New Roman"/>
                      <w:i/>
                      <w:iCs/>
                      <w:sz w:val="18"/>
                      <w:szCs w:val="18"/>
                    </w:rPr>
                  </m:ctrlPr>
                </m:sSubPr>
                <m:e>
                  <m:r>
                    <m:rPr/>
                    <w:rPr>
                      <w:rFonts w:ascii="Cambria Math" w:cs="Times New Roman"/>
                      <w:sz w:val="18"/>
                      <w:szCs w:val="18"/>
                    </w:rPr>
                    <m:t>β</m:t>
                  </m:r>
                  <m:ctrlPr>
                    <w:rPr>
                      <w:rFonts w:ascii="Cambria Math" w:hAnsi="Cambria Math" w:cs="Times New Roman"/>
                      <w:i/>
                      <w:iCs/>
                      <w:sz w:val="18"/>
                      <w:szCs w:val="18"/>
                    </w:rPr>
                  </m:ctrlPr>
                </m:e>
                <m:sub>
                  <m:r>
                    <m:rPr/>
                    <w:rPr>
                      <w:rFonts w:ascii="Cambria Math" w:cs="Times New Roman"/>
                      <w:sz w:val="18"/>
                      <w:szCs w:val="18"/>
                    </w:rPr>
                    <m:t>1</m:t>
                  </m:r>
                  <m:ctrlPr>
                    <w:rPr>
                      <w:rFonts w:ascii="Cambria Math" w:hAnsi="Cambria Math" w:cs="Times New Roman"/>
                      <w:i/>
                      <w:iCs/>
                      <w:sz w:val="18"/>
                      <w:szCs w:val="18"/>
                    </w:rPr>
                  </m:ctrlPr>
                </m:sub>
              </m:sSub>
              <m:r>
                <m:rPr/>
                <w:rPr>
                  <w:rFonts w:ascii="Cambria Math" w:cs="Times New Roman"/>
                  <w:sz w:val="18"/>
                  <w:szCs w:val="18"/>
                </w:rPr>
                <m:t>=0.85</m:t>
              </m:r>
            </m:oMath>
          </w:p>
          <w:p>
            <w:pPr>
              <w:adjustRightInd w:val="0"/>
              <w:snapToGrid w:val="0"/>
              <w:ind w:firstLine="0" w:firstLineChars="0"/>
              <w:rPr>
                <w:rFonts w:cs="Times New Roman"/>
                <w:sz w:val="18"/>
                <w:szCs w:val="18"/>
              </w:rPr>
            </w:pPr>
            <w:r>
              <w:rPr>
                <w:rFonts w:cs="Times New Roman"/>
                <w:sz w:val="18"/>
                <w:szCs w:val="18"/>
              </w:rPr>
              <w:t>(2)</w:t>
            </w:r>
            <m:oMath>
              <m:sSubSup>
                <m:sSubSupPr>
                  <m:ctrlPr>
                    <w:rPr>
                      <w:rFonts w:ascii="Cambria Math" w:hAnsi="Cambria Math" w:cs="Times New Roman"/>
                      <w:i/>
                      <w:sz w:val="18"/>
                      <w:szCs w:val="18"/>
                    </w:rPr>
                  </m:ctrlPr>
                </m:sSubSupPr>
                <m:e>
                  <m:r>
                    <m:rPr/>
                    <w:rPr>
                      <w:rFonts w:ascii="Cambria Math" w:cs="Times New Roman"/>
                      <w:sz w:val="18"/>
                      <w:szCs w:val="18"/>
                    </w:rPr>
                    <m:t>f</m:t>
                  </m:r>
                  <m:ctrlPr>
                    <w:rPr>
                      <w:rFonts w:ascii="Cambria Math" w:hAnsi="Cambria Math" w:cs="Times New Roman"/>
                      <w:i/>
                      <w:sz w:val="18"/>
                      <w:szCs w:val="18"/>
                    </w:rPr>
                  </m:ctrlPr>
                </m:e>
                <m:sub>
                  <m:r>
                    <m:rPr/>
                    <w:rPr>
                      <w:rFonts w:ascii="Cambria Math" w:cs="Times New Roman"/>
                      <w:sz w:val="18"/>
                      <w:szCs w:val="18"/>
                    </w:rPr>
                    <m:t>c</m:t>
                  </m:r>
                  <m:ctrlPr>
                    <w:rPr>
                      <w:rFonts w:ascii="Cambria Math" w:hAnsi="Cambria Math" w:cs="Times New Roman"/>
                      <w:i/>
                      <w:sz w:val="18"/>
                      <w:szCs w:val="18"/>
                    </w:rPr>
                  </m:ctrlPr>
                </m:sub>
                <m:sup>
                  <m:r>
                    <m:rPr/>
                    <w:rPr>
                      <w:rFonts w:ascii="Cambria Math" w:cs="Times New Roman"/>
                      <w:sz w:val="18"/>
                      <w:szCs w:val="18"/>
                    </w:rPr>
                    <m:t>'</m:t>
                  </m:r>
                  <m:ctrlPr>
                    <w:rPr>
                      <w:rFonts w:ascii="Cambria Math" w:hAnsi="Cambria Math" w:cs="Times New Roman"/>
                      <w:i/>
                      <w:sz w:val="18"/>
                      <w:szCs w:val="18"/>
                    </w:rPr>
                  </m:ctrlPr>
                </m:sup>
              </m:sSubSup>
              <m:r>
                <m:rPr/>
                <w:rPr>
                  <w:rFonts w:ascii="Cambria Math" w:hAnsi="Cambria Math" w:cs="Times New Roman"/>
                  <w:sz w:val="18"/>
                  <w:szCs w:val="18"/>
                </w:rPr>
                <m:t>≥</m:t>
              </m:r>
              <m:r>
                <m:rPr/>
                <w:rPr>
                  <w:rFonts w:ascii="Cambria Math" w:cs="Times New Roman"/>
                  <w:sz w:val="18"/>
                  <w:szCs w:val="18"/>
                </w:rPr>
                <m:t>30MPa</m:t>
              </m:r>
              <m:r>
                <m:rPr>
                  <m:sty m:val="p"/>
                </m:rPr>
                <w:rPr>
                  <w:rFonts w:ascii="Cambria Math" w:hAnsi="Cambria Math" w:cs="Times New Roman"/>
                  <w:sz w:val="18"/>
                  <w:szCs w:val="18"/>
                </w:rPr>
                <m:t>时</m:t>
              </m:r>
              <m:r>
                <m:rPr>
                  <m:sty m:val="p"/>
                </m:rPr>
                <w:rPr>
                  <w:rFonts w:ascii="Cambria Math" w:cs="Times New Roman"/>
                  <w:sz w:val="18"/>
                  <w:szCs w:val="18"/>
                </w:rPr>
                <m:t>,</m:t>
              </m:r>
              <m:sSub>
                <m:sSubPr>
                  <m:ctrlPr>
                    <w:rPr>
                      <w:rFonts w:ascii="Cambria Math" w:hAnsi="Cambria Math" w:cs="Times New Roman"/>
                      <w:iCs/>
                      <w:sz w:val="18"/>
                      <w:szCs w:val="18"/>
                    </w:rPr>
                  </m:ctrlPr>
                </m:sSubPr>
                <m:e>
                  <m:r>
                    <m:rPr/>
                    <w:rPr>
                      <w:rFonts w:ascii="Cambria Math" w:cs="Times New Roman"/>
                      <w:sz w:val="18"/>
                      <w:szCs w:val="18"/>
                    </w:rPr>
                    <m:t>α</m:t>
                  </m:r>
                  <m:ctrlPr>
                    <w:rPr>
                      <w:rFonts w:ascii="Cambria Math" w:hAnsi="Cambria Math" w:cs="Times New Roman"/>
                      <w:iCs/>
                      <w:sz w:val="18"/>
                      <w:szCs w:val="18"/>
                    </w:rPr>
                  </m:ctrlPr>
                </m:e>
                <m:sub>
                  <m:r>
                    <m:rPr/>
                    <w:rPr>
                      <w:rFonts w:ascii="Cambria Math" w:cs="Times New Roman"/>
                      <w:sz w:val="18"/>
                      <w:szCs w:val="18"/>
                    </w:rPr>
                    <m:t>1</m:t>
                  </m:r>
                  <m:ctrlPr>
                    <w:rPr>
                      <w:rFonts w:ascii="Cambria Math" w:hAnsi="Cambria Math" w:cs="Times New Roman"/>
                      <w:iCs/>
                      <w:sz w:val="18"/>
                      <w:szCs w:val="18"/>
                    </w:rPr>
                  </m:ctrlPr>
                </m:sub>
              </m:sSub>
              <m:r>
                <m:rPr/>
                <w:rPr>
                  <w:rFonts w:ascii="Cambria Math" w:cs="Times New Roman"/>
                  <w:sz w:val="18"/>
                  <w:szCs w:val="18"/>
                </w:rPr>
                <m:t>=0.85</m:t>
              </m:r>
              <m:r>
                <m:rPr/>
                <w:rPr>
                  <w:rFonts w:ascii="Cambria Math" w:hAnsi="Cambria Math" w:cs="Times New Roman"/>
                  <w:sz w:val="18"/>
                  <w:szCs w:val="18"/>
                </w:rPr>
                <m:t>−</m:t>
              </m:r>
              <m:r>
                <m:rPr/>
                <w:rPr>
                  <w:rFonts w:ascii="Cambria Math" w:cs="Times New Roman"/>
                  <w:sz w:val="18"/>
                  <w:szCs w:val="18"/>
                </w:rPr>
                <m:t>0.001</m:t>
              </m:r>
              <m:d>
                <m:dPr>
                  <m:ctrlPr>
                    <w:rPr>
                      <w:rFonts w:ascii="Cambria Math" w:hAnsi="Cambria Math" w:cs="Times New Roman"/>
                      <w:i/>
                      <w:sz w:val="18"/>
                      <w:szCs w:val="18"/>
                    </w:rPr>
                  </m:ctrlPr>
                </m:dPr>
                <m:e>
                  <m:sSubSup>
                    <m:sSubSupPr>
                      <m:ctrlPr>
                        <w:rPr>
                          <w:rFonts w:ascii="Cambria Math" w:hAnsi="Cambria Math" w:cs="Times New Roman"/>
                          <w:i/>
                          <w:sz w:val="18"/>
                          <w:szCs w:val="18"/>
                        </w:rPr>
                      </m:ctrlPr>
                    </m:sSubSupPr>
                    <m:e>
                      <m:r>
                        <m:rPr/>
                        <w:rPr>
                          <w:rFonts w:ascii="Cambria Math" w:cs="Times New Roman"/>
                          <w:sz w:val="18"/>
                          <w:szCs w:val="18"/>
                        </w:rPr>
                        <m:t>f</m:t>
                      </m:r>
                      <m:ctrlPr>
                        <w:rPr>
                          <w:rFonts w:ascii="Cambria Math" w:hAnsi="Cambria Math" w:cs="Times New Roman"/>
                          <w:i/>
                          <w:sz w:val="18"/>
                          <w:szCs w:val="18"/>
                        </w:rPr>
                      </m:ctrlPr>
                    </m:e>
                    <m:sub>
                      <m:r>
                        <m:rPr/>
                        <w:rPr>
                          <w:rFonts w:ascii="Cambria Math" w:cs="Times New Roman"/>
                          <w:sz w:val="18"/>
                          <w:szCs w:val="18"/>
                        </w:rPr>
                        <m:t>c</m:t>
                      </m:r>
                      <m:ctrlPr>
                        <w:rPr>
                          <w:rFonts w:ascii="Cambria Math" w:hAnsi="Cambria Math" w:cs="Times New Roman"/>
                          <w:i/>
                          <w:sz w:val="18"/>
                          <w:szCs w:val="18"/>
                        </w:rPr>
                      </m:ctrlPr>
                    </m:sub>
                    <m:sup>
                      <m:r>
                        <m:rPr/>
                        <w:rPr>
                          <w:rFonts w:ascii="Cambria Math" w:cs="Times New Roman"/>
                          <w:sz w:val="18"/>
                          <w:szCs w:val="18"/>
                        </w:rPr>
                        <m:t>'</m:t>
                      </m:r>
                      <m:ctrlPr>
                        <w:rPr>
                          <w:rFonts w:ascii="Cambria Math" w:hAnsi="Cambria Math" w:cs="Times New Roman"/>
                          <w:i/>
                          <w:sz w:val="18"/>
                          <w:szCs w:val="18"/>
                        </w:rPr>
                      </m:ctrlPr>
                    </m:sup>
                  </m:sSubSup>
                  <m:r>
                    <m:rPr/>
                    <w:rPr>
                      <w:rFonts w:ascii="Cambria Math" w:hAnsi="Cambria Math" w:cs="Times New Roman"/>
                      <w:sz w:val="18"/>
                      <w:szCs w:val="18"/>
                    </w:rPr>
                    <m:t>−</m:t>
                  </m:r>
                  <m:r>
                    <m:rPr/>
                    <w:rPr>
                      <w:rFonts w:ascii="Cambria Math" w:cs="Times New Roman"/>
                      <w:sz w:val="18"/>
                      <w:szCs w:val="18"/>
                    </w:rPr>
                    <m:t>30</m:t>
                  </m:r>
                  <m:ctrlPr>
                    <w:rPr>
                      <w:rFonts w:ascii="Cambria Math" w:hAnsi="Cambria Math" w:cs="Times New Roman"/>
                      <w:i/>
                      <w:sz w:val="18"/>
                      <w:szCs w:val="18"/>
                    </w:rPr>
                  </m:ctrlPr>
                </m:e>
              </m:d>
              <m:r>
                <m:rPr/>
                <w:rPr>
                  <w:rFonts w:ascii="Cambria Math" w:hAnsi="Cambria Math" w:cs="Times New Roman"/>
                  <w:sz w:val="18"/>
                  <w:szCs w:val="18"/>
                </w:rPr>
                <m:t>≥</m:t>
              </m:r>
              <m:r>
                <m:rPr/>
                <w:rPr>
                  <w:rFonts w:ascii="Cambria Math" w:cs="Times New Roman"/>
                  <w:sz w:val="18"/>
                  <w:szCs w:val="18"/>
                </w:rPr>
                <m:t>0.72,</m:t>
              </m:r>
              <m:sSub>
                <m:sSubPr>
                  <m:ctrlPr>
                    <w:rPr>
                      <w:rFonts w:ascii="Cambria Math" w:hAnsi="Cambria Math" w:cs="Times New Roman"/>
                      <w:i/>
                      <w:iCs/>
                      <w:sz w:val="18"/>
                      <w:szCs w:val="18"/>
                    </w:rPr>
                  </m:ctrlPr>
                </m:sSubPr>
                <m:e>
                  <m:r>
                    <m:rPr/>
                    <w:rPr>
                      <w:rFonts w:ascii="Cambria Math" w:cs="Times New Roman"/>
                      <w:sz w:val="18"/>
                      <w:szCs w:val="18"/>
                    </w:rPr>
                    <m:t>β</m:t>
                  </m:r>
                  <m:ctrlPr>
                    <w:rPr>
                      <w:rFonts w:ascii="Cambria Math" w:hAnsi="Cambria Math" w:cs="Times New Roman"/>
                      <w:i/>
                      <w:iCs/>
                      <w:sz w:val="18"/>
                      <w:szCs w:val="18"/>
                    </w:rPr>
                  </m:ctrlPr>
                </m:e>
                <m:sub>
                  <m:r>
                    <m:rPr/>
                    <w:rPr>
                      <w:rFonts w:ascii="Cambria Math" w:cs="Times New Roman"/>
                      <w:sz w:val="18"/>
                      <w:szCs w:val="18"/>
                    </w:rPr>
                    <m:t>1</m:t>
                  </m:r>
                  <m:ctrlPr>
                    <w:rPr>
                      <w:rFonts w:ascii="Cambria Math" w:hAnsi="Cambria Math" w:cs="Times New Roman"/>
                      <w:i/>
                      <w:iCs/>
                      <w:sz w:val="18"/>
                      <w:szCs w:val="18"/>
                    </w:rPr>
                  </m:ctrlPr>
                </m:sub>
              </m:sSub>
              <m:r>
                <m:rPr/>
                <w:rPr>
                  <w:rFonts w:ascii="Cambria Math" w:cs="Times New Roman"/>
                  <w:sz w:val="18"/>
                  <w:szCs w:val="18"/>
                </w:rPr>
                <m:t>=0.85</m:t>
              </m:r>
            </m:oMath>
          </w:p>
          <w:p>
            <w:pPr>
              <w:adjustRightInd w:val="0"/>
              <w:snapToGrid w:val="0"/>
              <w:ind w:firstLine="0" w:firstLineChars="0"/>
              <w:rPr>
                <w:rFonts w:cs="Times New Roman"/>
                <w:i/>
                <w:sz w:val="18"/>
                <w:szCs w:val="18"/>
              </w:rPr>
            </w:pPr>
            <m:oMathPara>
              <m:oMathParaPr>
                <m:jc m:val="left"/>
              </m:oMathParaPr>
              <m:oMath>
                <m:r>
                  <m:rPr/>
                  <w:rPr>
                    <w:rFonts w:ascii="Cambria Math" w:hAnsi="Cambria Math" w:cs="Times New Roman"/>
                    <w:sz w:val="18"/>
                    <w:szCs w:val="18"/>
                  </w:rPr>
                  <m:t>−</m:t>
                </m:r>
                <m:r>
                  <m:rPr/>
                  <w:rPr>
                    <w:rFonts w:ascii="Cambria Math" w:cs="Times New Roman"/>
                    <w:sz w:val="18"/>
                    <w:szCs w:val="18"/>
                  </w:rPr>
                  <m:t>0.002</m:t>
                </m:r>
                <m:d>
                  <m:dPr>
                    <m:ctrlPr>
                      <w:rPr>
                        <w:rFonts w:ascii="Cambria Math" w:hAnsi="Cambria Math" w:cs="Times New Roman"/>
                        <w:i/>
                        <w:iCs/>
                        <w:sz w:val="18"/>
                        <w:szCs w:val="18"/>
                      </w:rPr>
                    </m:ctrlPr>
                  </m:dPr>
                  <m:e>
                    <m:sSubSup>
                      <m:sSubSupPr>
                        <m:ctrlPr>
                          <w:rPr>
                            <w:rFonts w:ascii="Cambria Math" w:hAnsi="Cambria Math" w:cs="Times New Roman"/>
                            <w:i/>
                            <w:sz w:val="18"/>
                            <w:szCs w:val="18"/>
                          </w:rPr>
                        </m:ctrlPr>
                      </m:sSubSupPr>
                      <m:e>
                        <m:r>
                          <m:rPr/>
                          <w:rPr>
                            <w:rFonts w:ascii="Cambria Math" w:cs="Times New Roman"/>
                            <w:sz w:val="18"/>
                            <w:szCs w:val="18"/>
                          </w:rPr>
                          <m:t>f</m:t>
                        </m:r>
                        <m:ctrlPr>
                          <w:rPr>
                            <w:rFonts w:ascii="Cambria Math" w:hAnsi="Cambria Math" w:cs="Times New Roman"/>
                            <w:i/>
                            <w:sz w:val="18"/>
                            <w:szCs w:val="18"/>
                          </w:rPr>
                        </m:ctrlPr>
                      </m:e>
                      <m:sub>
                        <m:r>
                          <m:rPr/>
                          <w:rPr>
                            <w:rFonts w:ascii="Cambria Math" w:cs="Times New Roman"/>
                            <w:sz w:val="18"/>
                            <w:szCs w:val="18"/>
                          </w:rPr>
                          <m:t>c</m:t>
                        </m:r>
                        <m:ctrlPr>
                          <w:rPr>
                            <w:rFonts w:ascii="Cambria Math" w:hAnsi="Cambria Math" w:cs="Times New Roman"/>
                            <w:i/>
                            <w:sz w:val="18"/>
                            <w:szCs w:val="18"/>
                          </w:rPr>
                        </m:ctrlPr>
                      </m:sub>
                      <m:sup>
                        <m:r>
                          <m:rPr/>
                          <w:rPr>
                            <w:rFonts w:ascii="Cambria Math" w:cs="Times New Roman"/>
                            <w:sz w:val="18"/>
                            <w:szCs w:val="18"/>
                          </w:rPr>
                          <m:t>'</m:t>
                        </m:r>
                        <m:ctrlPr>
                          <w:rPr>
                            <w:rFonts w:ascii="Cambria Math" w:hAnsi="Cambria Math" w:cs="Times New Roman"/>
                            <w:i/>
                            <w:sz w:val="18"/>
                            <w:szCs w:val="18"/>
                          </w:rPr>
                        </m:ctrlPr>
                      </m:sup>
                    </m:sSubSup>
                    <m:r>
                      <m:rPr/>
                      <w:rPr>
                        <w:rFonts w:ascii="Cambria Math" w:hAnsi="Cambria Math" w:cs="Times New Roman"/>
                        <w:sz w:val="18"/>
                        <w:szCs w:val="18"/>
                      </w:rPr>
                      <m:t>−</m:t>
                    </m:r>
                    <m:r>
                      <m:rPr/>
                      <w:rPr>
                        <w:rFonts w:ascii="Cambria Math" w:cs="Times New Roman"/>
                        <w:sz w:val="18"/>
                        <w:szCs w:val="18"/>
                      </w:rPr>
                      <m:t>30</m:t>
                    </m:r>
                    <m:ctrlPr>
                      <w:rPr>
                        <w:rFonts w:ascii="Cambria Math" w:hAnsi="Cambria Math" w:cs="Times New Roman"/>
                        <w:i/>
                        <w:iCs/>
                        <w:sz w:val="18"/>
                        <w:szCs w:val="18"/>
                      </w:rPr>
                    </m:ctrlPr>
                  </m:e>
                </m:d>
                <m:r>
                  <m:rPr/>
                  <w:rPr>
                    <w:rFonts w:ascii="Cambria Math" w:hAnsi="Cambria Math" w:cs="Times New Roman"/>
                    <w:sz w:val="18"/>
                    <w:szCs w:val="18"/>
                  </w:rPr>
                  <m:t>≥</m:t>
                </m:r>
                <m:r>
                  <m:rPr/>
                  <w:rPr>
                    <w:rFonts w:ascii="Cambria Math" w:cs="Times New Roman"/>
                    <w:sz w:val="18"/>
                    <w:szCs w:val="18"/>
                  </w:rPr>
                  <m:t>0.67</m:t>
                </m:r>
              </m:oMath>
            </m:oMathPara>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68" w:type="dxa"/>
            <w:tcBorders>
              <w:top w:val="nil"/>
              <w:bottom w:val="single" w:color="auto" w:sz="4" w:space="0"/>
            </w:tcBorders>
          </w:tcPr>
          <w:p>
            <w:pPr>
              <w:adjustRightInd w:val="0"/>
              <w:snapToGrid w:val="0"/>
              <w:ind w:firstLine="0" w:firstLineChars="0"/>
              <w:jc w:val="center"/>
              <w:rPr>
                <w:rFonts w:cs="Times New Roman"/>
                <w:sz w:val="18"/>
                <w:szCs w:val="18"/>
              </w:rPr>
            </w:pPr>
            <w:r>
              <w:rPr>
                <w:rFonts w:cs="Times New Roman"/>
                <w:sz w:val="18"/>
                <w:szCs w:val="18"/>
              </w:rPr>
              <w:t xml:space="preserve">ACI 318_22（2014），简称ACI </w:t>
            </w:r>
          </w:p>
        </w:tc>
        <w:tc>
          <w:tcPr>
            <w:tcW w:w="1985" w:type="dxa"/>
            <w:tcBorders>
              <w:top w:val="nil"/>
              <w:bottom w:val="single" w:color="auto" w:sz="4" w:space="0"/>
            </w:tcBorders>
          </w:tcPr>
          <w:p>
            <w:pPr>
              <w:adjustRightInd w:val="0"/>
              <w:snapToGrid w:val="0"/>
              <w:ind w:firstLine="0" w:firstLineChars="0"/>
              <w:jc w:val="center"/>
              <w:rPr>
                <w:rFonts w:cs="Times New Roman"/>
                <w:sz w:val="18"/>
                <w:szCs w:val="18"/>
              </w:rPr>
            </w:pPr>
            <w:r>
              <w:rPr>
                <w:rFonts w:cs="Times New Roman"/>
                <w:sz w:val="18"/>
                <w:szCs w:val="18"/>
              </w:rPr>
              <w:t>抗弯承载力</w:t>
            </w:r>
          </w:p>
        </w:tc>
        <w:tc>
          <w:tcPr>
            <w:tcW w:w="5245" w:type="dxa"/>
            <w:tcBorders>
              <w:top w:val="nil"/>
              <w:bottom w:val="single" w:color="auto" w:sz="4" w:space="0"/>
            </w:tcBorders>
          </w:tcPr>
          <w:p>
            <w:pPr>
              <w:adjustRightInd w:val="0"/>
              <w:snapToGrid w:val="0"/>
              <w:ind w:firstLine="0" w:firstLineChars="0"/>
              <w:jc w:val="left"/>
              <w:rPr>
                <w:rFonts w:cs="Times New Roman"/>
                <w:i/>
                <w:iCs/>
                <w:sz w:val="18"/>
                <w:szCs w:val="18"/>
              </w:rPr>
            </w:pPr>
            <w:r>
              <w:rPr>
                <w:rFonts w:cs="Times New Roman"/>
                <w:sz w:val="18"/>
                <w:szCs w:val="18"/>
              </w:rPr>
              <w:t>(1)</w:t>
            </w:r>
            <m:oMath>
              <m:sSubSup>
                <m:sSubSupPr>
                  <m:ctrlPr>
                    <w:rPr>
                      <w:rFonts w:ascii="Cambria Math" w:hAnsi="Cambria Math" w:cs="Times New Roman"/>
                      <w:i/>
                      <w:sz w:val="18"/>
                      <w:szCs w:val="18"/>
                    </w:rPr>
                  </m:ctrlPr>
                </m:sSubSupPr>
                <m:e>
                  <m:r>
                    <m:rPr/>
                    <w:rPr>
                      <w:rFonts w:ascii="Cambria Math" w:cs="Times New Roman"/>
                      <w:sz w:val="18"/>
                      <w:szCs w:val="18"/>
                    </w:rPr>
                    <m:t>f</m:t>
                  </m:r>
                  <m:ctrlPr>
                    <w:rPr>
                      <w:rFonts w:ascii="Cambria Math" w:hAnsi="Cambria Math" w:cs="Times New Roman"/>
                      <w:i/>
                      <w:sz w:val="18"/>
                      <w:szCs w:val="18"/>
                    </w:rPr>
                  </m:ctrlPr>
                </m:e>
                <m:sub>
                  <m:r>
                    <m:rPr/>
                    <w:rPr>
                      <w:rFonts w:ascii="Cambria Math" w:cs="Times New Roman"/>
                      <w:sz w:val="18"/>
                      <w:szCs w:val="18"/>
                    </w:rPr>
                    <m:t>c</m:t>
                  </m:r>
                  <m:ctrlPr>
                    <w:rPr>
                      <w:rFonts w:ascii="Cambria Math" w:hAnsi="Cambria Math" w:cs="Times New Roman"/>
                      <w:i/>
                      <w:sz w:val="18"/>
                      <w:szCs w:val="18"/>
                    </w:rPr>
                  </m:ctrlPr>
                </m:sub>
                <m:sup>
                  <m:r>
                    <m:rPr/>
                    <w:rPr>
                      <w:rFonts w:ascii="Cambria Math" w:cs="Times New Roman"/>
                      <w:sz w:val="18"/>
                      <w:szCs w:val="18"/>
                    </w:rPr>
                    <m:t>'</m:t>
                  </m:r>
                  <m:ctrlPr>
                    <w:rPr>
                      <w:rFonts w:ascii="Cambria Math" w:hAnsi="Cambria Math" w:cs="Times New Roman"/>
                      <w:i/>
                      <w:sz w:val="18"/>
                      <w:szCs w:val="18"/>
                    </w:rPr>
                  </m:ctrlPr>
                </m:sup>
              </m:sSubSup>
              <m:r>
                <m:rPr/>
                <w:rPr>
                  <w:rFonts w:ascii="Cambria Math" w:cs="Times New Roman"/>
                  <w:sz w:val="18"/>
                  <w:szCs w:val="18"/>
                </w:rPr>
                <m:t>&lt;30MPa</m:t>
              </m:r>
              <m:r>
                <m:rPr>
                  <m:sty m:val="p"/>
                </m:rPr>
                <w:rPr>
                  <w:rFonts w:ascii="Cambria Math" w:hAnsi="Cambria Math" w:cs="Times New Roman"/>
                  <w:sz w:val="18"/>
                  <w:szCs w:val="18"/>
                </w:rPr>
                <m:t>时</m:t>
              </m:r>
              <m:r>
                <m:rPr>
                  <m:sty m:val="p"/>
                </m:rPr>
                <w:rPr>
                  <w:rFonts w:ascii="Cambria Math" w:cs="Times New Roman"/>
                  <w:sz w:val="18"/>
                  <w:szCs w:val="18"/>
                </w:rPr>
                <m:t>,</m:t>
              </m:r>
              <m:sSub>
                <m:sSubPr>
                  <m:ctrlPr>
                    <w:rPr>
                      <w:rFonts w:ascii="Cambria Math" w:hAnsi="Cambria Math" w:cs="Times New Roman"/>
                      <w:iCs/>
                      <w:sz w:val="18"/>
                      <w:szCs w:val="18"/>
                    </w:rPr>
                  </m:ctrlPr>
                </m:sSubPr>
                <m:e>
                  <m:r>
                    <m:rPr/>
                    <w:rPr>
                      <w:rFonts w:ascii="Cambria Math" w:cs="Times New Roman"/>
                      <w:sz w:val="18"/>
                      <w:szCs w:val="18"/>
                    </w:rPr>
                    <m:t>α</m:t>
                  </m:r>
                  <m:ctrlPr>
                    <w:rPr>
                      <w:rFonts w:ascii="Cambria Math" w:hAnsi="Cambria Math" w:cs="Times New Roman"/>
                      <w:iCs/>
                      <w:sz w:val="18"/>
                      <w:szCs w:val="18"/>
                    </w:rPr>
                  </m:ctrlPr>
                </m:e>
                <m:sub>
                  <m:r>
                    <m:rPr/>
                    <w:rPr>
                      <w:rFonts w:ascii="Cambria Math" w:cs="Times New Roman"/>
                      <w:sz w:val="18"/>
                      <w:szCs w:val="18"/>
                    </w:rPr>
                    <m:t>1</m:t>
                  </m:r>
                  <m:ctrlPr>
                    <w:rPr>
                      <w:rFonts w:ascii="Cambria Math" w:hAnsi="Cambria Math" w:cs="Times New Roman"/>
                      <w:iCs/>
                      <w:sz w:val="18"/>
                      <w:szCs w:val="18"/>
                    </w:rPr>
                  </m:ctrlPr>
                </m:sub>
              </m:sSub>
              <m:r>
                <m:rPr/>
                <w:rPr>
                  <w:rFonts w:ascii="Cambria Math" w:cs="Times New Roman"/>
                  <w:sz w:val="18"/>
                  <w:szCs w:val="18"/>
                </w:rPr>
                <m:t>=0.85,</m:t>
              </m:r>
              <m:sSub>
                <m:sSubPr>
                  <m:ctrlPr>
                    <w:rPr>
                      <w:rFonts w:ascii="Cambria Math" w:hAnsi="Cambria Math" w:cs="Times New Roman"/>
                      <w:i/>
                      <w:iCs/>
                      <w:sz w:val="18"/>
                      <w:szCs w:val="18"/>
                    </w:rPr>
                  </m:ctrlPr>
                </m:sSubPr>
                <m:e>
                  <m:r>
                    <m:rPr/>
                    <w:rPr>
                      <w:rFonts w:ascii="Cambria Math" w:cs="Times New Roman"/>
                      <w:sz w:val="18"/>
                      <w:szCs w:val="18"/>
                    </w:rPr>
                    <m:t>β</m:t>
                  </m:r>
                  <m:ctrlPr>
                    <w:rPr>
                      <w:rFonts w:ascii="Cambria Math" w:hAnsi="Cambria Math" w:cs="Times New Roman"/>
                      <w:i/>
                      <w:iCs/>
                      <w:sz w:val="18"/>
                      <w:szCs w:val="18"/>
                    </w:rPr>
                  </m:ctrlPr>
                </m:e>
                <m:sub>
                  <m:r>
                    <m:rPr/>
                    <w:rPr>
                      <w:rFonts w:ascii="Cambria Math" w:cs="Times New Roman"/>
                      <w:sz w:val="18"/>
                      <w:szCs w:val="18"/>
                    </w:rPr>
                    <m:t>1</m:t>
                  </m:r>
                  <m:ctrlPr>
                    <w:rPr>
                      <w:rFonts w:ascii="Cambria Math" w:hAnsi="Cambria Math" w:cs="Times New Roman"/>
                      <w:i/>
                      <w:iCs/>
                      <w:sz w:val="18"/>
                      <w:szCs w:val="18"/>
                    </w:rPr>
                  </m:ctrlPr>
                </m:sub>
              </m:sSub>
              <m:r>
                <m:rPr/>
                <w:rPr>
                  <w:rFonts w:ascii="Cambria Math" w:cs="Times New Roman"/>
                  <w:sz w:val="18"/>
                  <w:szCs w:val="18"/>
                </w:rPr>
                <m:t>=0.85</m:t>
              </m:r>
            </m:oMath>
          </w:p>
          <w:p>
            <w:pPr>
              <w:adjustRightInd w:val="0"/>
              <w:snapToGrid w:val="0"/>
              <w:ind w:firstLine="0" w:firstLineChars="0"/>
              <w:rPr>
                <w:rFonts w:cs="Times New Roman"/>
                <w:sz w:val="18"/>
                <w:szCs w:val="18"/>
              </w:rPr>
            </w:pPr>
            <w:r>
              <w:rPr>
                <w:rFonts w:cs="Times New Roman"/>
                <w:sz w:val="18"/>
                <w:szCs w:val="18"/>
              </w:rPr>
              <w:t>(2)</w:t>
            </w:r>
            <m:oMath>
              <m:sSubSup>
                <m:sSubSupPr>
                  <m:ctrlPr>
                    <w:rPr>
                      <w:rFonts w:ascii="Cambria Math" w:hAnsi="Cambria Math" w:cs="Times New Roman"/>
                      <w:i/>
                      <w:sz w:val="18"/>
                      <w:szCs w:val="18"/>
                    </w:rPr>
                  </m:ctrlPr>
                </m:sSubSupPr>
                <m:e>
                  <m:r>
                    <m:rPr/>
                    <w:rPr>
                      <w:rFonts w:ascii="Cambria Math" w:cs="Times New Roman"/>
                      <w:sz w:val="18"/>
                      <w:szCs w:val="18"/>
                    </w:rPr>
                    <m:t>f</m:t>
                  </m:r>
                  <m:ctrlPr>
                    <w:rPr>
                      <w:rFonts w:ascii="Cambria Math" w:hAnsi="Cambria Math" w:cs="Times New Roman"/>
                      <w:i/>
                      <w:sz w:val="18"/>
                      <w:szCs w:val="18"/>
                    </w:rPr>
                  </m:ctrlPr>
                </m:e>
                <m:sub>
                  <m:r>
                    <m:rPr/>
                    <w:rPr>
                      <w:rFonts w:ascii="Cambria Math" w:cs="Times New Roman"/>
                      <w:sz w:val="18"/>
                      <w:szCs w:val="18"/>
                    </w:rPr>
                    <m:t>c</m:t>
                  </m:r>
                  <m:ctrlPr>
                    <w:rPr>
                      <w:rFonts w:ascii="Cambria Math" w:hAnsi="Cambria Math" w:cs="Times New Roman"/>
                      <w:i/>
                      <w:sz w:val="18"/>
                      <w:szCs w:val="18"/>
                    </w:rPr>
                  </m:ctrlPr>
                </m:sub>
                <m:sup>
                  <m:r>
                    <m:rPr/>
                    <w:rPr>
                      <w:rFonts w:ascii="Cambria Math" w:cs="Times New Roman"/>
                      <w:sz w:val="18"/>
                      <w:szCs w:val="18"/>
                    </w:rPr>
                    <m:t>'</m:t>
                  </m:r>
                  <m:ctrlPr>
                    <w:rPr>
                      <w:rFonts w:ascii="Cambria Math" w:hAnsi="Cambria Math" w:cs="Times New Roman"/>
                      <w:i/>
                      <w:sz w:val="18"/>
                      <w:szCs w:val="18"/>
                    </w:rPr>
                  </m:ctrlPr>
                </m:sup>
              </m:sSubSup>
              <m:r>
                <m:rPr/>
                <w:rPr>
                  <w:rFonts w:ascii="Cambria Math" w:hAnsi="Cambria Math" w:cs="Times New Roman"/>
                  <w:sz w:val="18"/>
                  <w:szCs w:val="18"/>
                </w:rPr>
                <m:t>≥</m:t>
              </m:r>
              <m:r>
                <m:rPr/>
                <w:rPr>
                  <w:rFonts w:ascii="Cambria Math" w:cs="Times New Roman"/>
                  <w:sz w:val="18"/>
                  <w:szCs w:val="18"/>
                </w:rPr>
                <m:t>30MPa</m:t>
              </m:r>
              <m:r>
                <m:rPr>
                  <m:sty m:val="p"/>
                </m:rPr>
                <w:rPr>
                  <w:rFonts w:ascii="Cambria Math" w:hAnsi="Cambria Math" w:cs="Times New Roman"/>
                  <w:sz w:val="18"/>
                  <w:szCs w:val="18"/>
                </w:rPr>
                <m:t>时</m:t>
              </m:r>
              <m:r>
                <m:rPr>
                  <m:sty m:val="p"/>
                </m:rPr>
                <w:rPr>
                  <w:rFonts w:ascii="Cambria Math" w:cs="Times New Roman"/>
                  <w:sz w:val="18"/>
                  <w:szCs w:val="18"/>
                </w:rPr>
                <m:t>,</m:t>
              </m:r>
              <m:sSub>
                <m:sSubPr>
                  <m:ctrlPr>
                    <w:rPr>
                      <w:rFonts w:ascii="Cambria Math" w:hAnsi="Cambria Math" w:cs="Times New Roman"/>
                      <w:iCs/>
                      <w:sz w:val="18"/>
                      <w:szCs w:val="18"/>
                    </w:rPr>
                  </m:ctrlPr>
                </m:sSubPr>
                <m:e>
                  <m:r>
                    <m:rPr/>
                    <w:rPr>
                      <w:rFonts w:ascii="Cambria Math" w:cs="Times New Roman"/>
                      <w:sz w:val="18"/>
                      <w:szCs w:val="18"/>
                    </w:rPr>
                    <m:t>α</m:t>
                  </m:r>
                  <m:ctrlPr>
                    <w:rPr>
                      <w:rFonts w:ascii="Cambria Math" w:hAnsi="Cambria Math" w:cs="Times New Roman"/>
                      <w:iCs/>
                      <w:sz w:val="18"/>
                      <w:szCs w:val="18"/>
                    </w:rPr>
                  </m:ctrlPr>
                </m:e>
                <m:sub>
                  <m:r>
                    <m:rPr/>
                    <w:rPr>
                      <w:rFonts w:ascii="Cambria Math" w:cs="Times New Roman"/>
                      <w:sz w:val="18"/>
                      <w:szCs w:val="18"/>
                    </w:rPr>
                    <m:t>1</m:t>
                  </m:r>
                  <m:ctrlPr>
                    <w:rPr>
                      <w:rFonts w:ascii="Cambria Math" w:hAnsi="Cambria Math" w:cs="Times New Roman"/>
                      <w:iCs/>
                      <w:sz w:val="18"/>
                      <w:szCs w:val="18"/>
                    </w:rPr>
                  </m:ctrlPr>
                </m:sub>
              </m:sSub>
              <m:r>
                <m:rPr/>
                <w:rPr>
                  <w:rFonts w:ascii="Cambria Math" w:cs="Times New Roman"/>
                  <w:sz w:val="18"/>
                  <w:szCs w:val="18"/>
                </w:rPr>
                <m:t>=0.85,</m:t>
              </m:r>
              <m:sSub>
                <m:sSubPr>
                  <m:ctrlPr>
                    <w:rPr>
                      <w:rFonts w:ascii="Cambria Math" w:hAnsi="Cambria Math" w:cs="Times New Roman"/>
                      <w:i/>
                      <w:iCs/>
                      <w:sz w:val="18"/>
                      <w:szCs w:val="18"/>
                    </w:rPr>
                  </m:ctrlPr>
                </m:sSubPr>
                <m:e>
                  <m:r>
                    <m:rPr/>
                    <w:rPr>
                      <w:rFonts w:ascii="Cambria Math" w:cs="Times New Roman"/>
                      <w:sz w:val="18"/>
                      <w:szCs w:val="18"/>
                    </w:rPr>
                    <m:t>β</m:t>
                  </m:r>
                  <m:ctrlPr>
                    <w:rPr>
                      <w:rFonts w:ascii="Cambria Math" w:hAnsi="Cambria Math" w:cs="Times New Roman"/>
                      <w:i/>
                      <w:iCs/>
                      <w:sz w:val="18"/>
                      <w:szCs w:val="18"/>
                    </w:rPr>
                  </m:ctrlPr>
                </m:e>
                <m:sub>
                  <m:r>
                    <m:rPr/>
                    <w:rPr>
                      <w:rFonts w:ascii="Cambria Math" w:cs="Times New Roman"/>
                      <w:sz w:val="18"/>
                      <w:szCs w:val="18"/>
                    </w:rPr>
                    <m:t>1</m:t>
                  </m:r>
                  <m:ctrlPr>
                    <w:rPr>
                      <w:rFonts w:ascii="Cambria Math" w:hAnsi="Cambria Math" w:cs="Times New Roman"/>
                      <w:i/>
                      <w:iCs/>
                      <w:sz w:val="18"/>
                      <w:szCs w:val="18"/>
                    </w:rPr>
                  </m:ctrlPr>
                </m:sub>
              </m:sSub>
              <m:r>
                <m:rPr/>
                <w:rPr>
                  <w:rFonts w:ascii="Cambria Math" w:cs="Times New Roman"/>
                  <w:sz w:val="18"/>
                  <w:szCs w:val="18"/>
                </w:rPr>
                <m:t>=0.85</m:t>
              </m:r>
              <m:r>
                <m:rPr/>
                <w:rPr>
                  <w:rFonts w:ascii="Cambria Math" w:hAnsi="Cambria Math" w:cs="Times New Roman"/>
                  <w:sz w:val="18"/>
                  <w:szCs w:val="18"/>
                </w:rPr>
                <m:t>−</m:t>
              </m:r>
              <m:r>
                <m:rPr/>
                <w:rPr>
                  <w:rFonts w:ascii="Cambria Math" w:cs="Times New Roman"/>
                  <w:sz w:val="18"/>
                  <w:szCs w:val="18"/>
                </w:rPr>
                <m:t>0.008</m:t>
              </m:r>
              <m:d>
                <m:dPr>
                  <m:ctrlPr>
                    <w:rPr>
                      <w:rFonts w:ascii="Cambria Math" w:hAnsi="Cambria Math" w:cs="Times New Roman"/>
                      <w:i/>
                      <w:iCs/>
                      <w:sz w:val="18"/>
                      <w:szCs w:val="18"/>
                    </w:rPr>
                  </m:ctrlPr>
                </m:dPr>
                <m:e>
                  <m:sSubSup>
                    <m:sSubSupPr>
                      <m:ctrlPr>
                        <w:rPr>
                          <w:rFonts w:ascii="Cambria Math" w:hAnsi="Cambria Math" w:cs="Times New Roman"/>
                          <w:i/>
                          <w:sz w:val="18"/>
                          <w:szCs w:val="18"/>
                        </w:rPr>
                      </m:ctrlPr>
                    </m:sSubSupPr>
                    <m:e>
                      <m:r>
                        <m:rPr/>
                        <w:rPr>
                          <w:rFonts w:ascii="Cambria Math" w:cs="Times New Roman"/>
                          <w:sz w:val="18"/>
                          <w:szCs w:val="18"/>
                        </w:rPr>
                        <m:t>f</m:t>
                      </m:r>
                      <m:ctrlPr>
                        <w:rPr>
                          <w:rFonts w:ascii="Cambria Math" w:hAnsi="Cambria Math" w:cs="Times New Roman"/>
                          <w:i/>
                          <w:sz w:val="18"/>
                          <w:szCs w:val="18"/>
                        </w:rPr>
                      </m:ctrlPr>
                    </m:e>
                    <m:sub>
                      <m:r>
                        <m:rPr/>
                        <w:rPr>
                          <w:rFonts w:ascii="Cambria Math" w:cs="Times New Roman"/>
                          <w:sz w:val="18"/>
                          <w:szCs w:val="18"/>
                        </w:rPr>
                        <m:t>c</m:t>
                      </m:r>
                      <m:ctrlPr>
                        <w:rPr>
                          <w:rFonts w:ascii="Cambria Math" w:hAnsi="Cambria Math" w:cs="Times New Roman"/>
                          <w:i/>
                          <w:sz w:val="18"/>
                          <w:szCs w:val="18"/>
                        </w:rPr>
                      </m:ctrlPr>
                    </m:sub>
                    <m:sup>
                      <m:r>
                        <m:rPr/>
                        <w:rPr>
                          <w:rFonts w:ascii="Cambria Math" w:cs="Times New Roman"/>
                          <w:sz w:val="18"/>
                          <w:szCs w:val="18"/>
                        </w:rPr>
                        <m:t>'</m:t>
                      </m:r>
                      <m:ctrlPr>
                        <w:rPr>
                          <w:rFonts w:ascii="Cambria Math" w:hAnsi="Cambria Math" w:cs="Times New Roman"/>
                          <w:i/>
                          <w:sz w:val="18"/>
                          <w:szCs w:val="18"/>
                        </w:rPr>
                      </m:ctrlPr>
                    </m:sup>
                  </m:sSubSup>
                  <m:r>
                    <m:rPr/>
                    <w:rPr>
                      <w:rFonts w:ascii="Cambria Math" w:hAnsi="Cambria Math" w:cs="Times New Roman"/>
                      <w:sz w:val="18"/>
                      <w:szCs w:val="18"/>
                    </w:rPr>
                    <m:t>−</m:t>
                  </m:r>
                  <m:r>
                    <m:rPr/>
                    <w:rPr>
                      <w:rFonts w:ascii="Cambria Math" w:cs="Times New Roman"/>
                      <w:sz w:val="18"/>
                      <w:szCs w:val="18"/>
                    </w:rPr>
                    <m:t>30</m:t>
                  </m:r>
                  <m:ctrlPr>
                    <w:rPr>
                      <w:rFonts w:ascii="Cambria Math" w:hAnsi="Cambria Math" w:cs="Times New Roman"/>
                      <w:i/>
                      <w:iCs/>
                      <w:sz w:val="18"/>
                      <w:szCs w:val="18"/>
                    </w:rPr>
                  </m:ctrlPr>
                </m:e>
              </m:d>
              <m:r>
                <m:rPr/>
                <w:rPr>
                  <w:rFonts w:ascii="Cambria Math" w:hAnsi="Cambria Math" w:cs="Times New Roman"/>
                  <w:sz w:val="18"/>
                  <w:szCs w:val="18"/>
                </w:rPr>
                <m:t>≥</m:t>
              </m:r>
              <m:r>
                <m:rPr/>
                <w:rPr>
                  <w:rFonts w:ascii="Cambria Math" w:cs="Times New Roman"/>
                  <w:sz w:val="18"/>
                  <w:szCs w:val="18"/>
                </w:rPr>
                <m:t>0.65</m:t>
              </m:r>
            </m:oMath>
          </w:p>
        </w:tc>
      </w:tr>
    </w:tbl>
    <w:p>
      <w:pPr>
        <w:adjustRightInd w:val="0"/>
        <w:snapToGrid w:val="0"/>
        <w:spacing w:afterLines="50"/>
        <w:ind w:firstLine="300"/>
        <w:rPr>
          <w:rFonts w:cs="Times New Roman"/>
          <w:sz w:val="15"/>
          <w:szCs w:val="15"/>
        </w:rPr>
      </w:pPr>
      <w:r>
        <w:rPr>
          <w:rFonts w:cs="Times New Roman"/>
          <w:sz w:val="15"/>
          <w:szCs w:val="15"/>
        </w:rPr>
        <w:t>注：</w:t>
      </w:r>
      <m:oMath>
        <m:sSub>
          <m:sSubPr>
            <m:ctrlPr>
              <w:rPr>
                <w:rFonts w:ascii="Cambria Math" w:hAnsi="Cambria Math" w:cs="Times New Roman"/>
                <w:i/>
                <w:sz w:val="15"/>
                <w:szCs w:val="15"/>
              </w:rPr>
            </m:ctrlPr>
          </m:sSubPr>
          <m:e>
            <m:r>
              <m:rPr/>
              <w:rPr>
                <w:rFonts w:ascii="Cambria Math" w:cs="Times New Roman"/>
                <w:sz w:val="15"/>
                <w:szCs w:val="15"/>
              </w:rPr>
              <m:t xml:space="preserve"> A</m:t>
            </m:r>
            <m:ctrlPr>
              <w:rPr>
                <w:rFonts w:ascii="Cambria Math" w:hAnsi="Cambria Math" w:cs="Times New Roman"/>
                <w:i/>
                <w:sz w:val="15"/>
                <w:szCs w:val="15"/>
              </w:rPr>
            </m:ctrlPr>
          </m:e>
          <m:sub>
            <m:r>
              <m:rPr/>
              <w:rPr>
                <w:rFonts w:ascii="Cambria Math" w:cs="Times New Roman"/>
                <w:sz w:val="15"/>
                <w:szCs w:val="15"/>
              </w:rPr>
              <m:t>g</m:t>
            </m:r>
            <m:ctrlPr>
              <w:rPr>
                <w:rFonts w:ascii="Cambria Math" w:hAnsi="Cambria Math" w:cs="Times New Roman"/>
                <w:i/>
                <w:sz w:val="15"/>
                <w:szCs w:val="15"/>
              </w:rPr>
            </m:ctrlPr>
          </m:sub>
        </m:sSub>
      </m:oMath>
      <w:r>
        <w:rPr>
          <w:rFonts w:cs="Times New Roman"/>
          <w:sz w:val="15"/>
          <w:szCs w:val="15"/>
        </w:rPr>
        <w:t>为混凝土柱截面面积；</w:t>
      </w:r>
      <m:oMath>
        <m:sSub>
          <m:sSubPr>
            <m:ctrlPr>
              <w:rPr>
                <w:rFonts w:ascii="Cambria Math" w:hAnsi="Cambria Math" w:cs="Times New Roman"/>
                <w:i/>
                <w:snapToGrid w:val="0"/>
                <w:kern w:val="0"/>
                <w:sz w:val="15"/>
                <w:szCs w:val="15"/>
              </w:rPr>
            </m:ctrlPr>
          </m:sSubPr>
          <m:e>
            <m:r>
              <m:rPr/>
              <w:rPr>
                <w:rFonts w:ascii="Cambria Math" w:cs="Times New Roman"/>
                <w:snapToGrid w:val="0"/>
                <w:kern w:val="0"/>
                <w:sz w:val="15"/>
                <w:szCs w:val="15"/>
              </w:rPr>
              <m:t>A</m:t>
            </m:r>
            <m:ctrlPr>
              <w:rPr>
                <w:rFonts w:ascii="Cambria Math" w:hAnsi="Cambria Math" w:cs="Times New Roman"/>
                <w:i/>
                <w:snapToGrid w:val="0"/>
                <w:kern w:val="0"/>
                <w:sz w:val="15"/>
                <w:szCs w:val="15"/>
              </w:rPr>
            </m:ctrlPr>
          </m:e>
          <m:sub>
            <m:r>
              <m:rPr/>
              <w:rPr>
                <w:rFonts w:ascii="Cambria Math" w:cs="Times New Roman"/>
                <w:snapToGrid w:val="0"/>
                <w:kern w:val="0"/>
                <w:sz w:val="15"/>
                <w:szCs w:val="15"/>
              </w:rPr>
              <m:t>st</m:t>
            </m:r>
            <m:ctrlPr>
              <w:rPr>
                <w:rFonts w:ascii="Cambria Math" w:hAnsi="Cambria Math" w:cs="Times New Roman"/>
                <w:i/>
                <w:snapToGrid w:val="0"/>
                <w:kern w:val="0"/>
                <w:sz w:val="15"/>
                <w:szCs w:val="15"/>
              </w:rPr>
            </m:ctrlPr>
          </m:sub>
        </m:sSub>
      </m:oMath>
      <w:r>
        <w:rPr>
          <w:rFonts w:cs="Times New Roman"/>
          <w:sz w:val="15"/>
          <w:szCs w:val="15"/>
        </w:rPr>
        <w:t>箍筋总截面面积；</w:t>
      </w:r>
      <m:oMath>
        <m:sSup>
          <m:sSupPr>
            <m:ctrlPr>
              <w:rPr>
                <w:rFonts w:ascii="Cambria Math" w:hAnsi="Cambria Math" w:cs="Times New Roman"/>
                <w:i/>
                <w:snapToGrid w:val="0"/>
                <w:kern w:val="0"/>
                <w:sz w:val="15"/>
                <w:szCs w:val="15"/>
              </w:rPr>
            </m:ctrlPr>
          </m:sSupPr>
          <m:e>
            <m:r>
              <m:rPr/>
              <w:rPr>
                <w:rFonts w:ascii="Cambria Math" w:cs="Times New Roman"/>
                <w:snapToGrid w:val="0"/>
                <w:kern w:val="0"/>
                <w:sz w:val="15"/>
                <w:szCs w:val="15"/>
              </w:rPr>
              <m:t>D</m:t>
            </m:r>
            <m:ctrlPr>
              <w:rPr>
                <w:rFonts w:ascii="Cambria Math" w:hAnsi="Cambria Math" w:cs="Times New Roman"/>
                <w:i/>
                <w:snapToGrid w:val="0"/>
                <w:kern w:val="0"/>
                <w:sz w:val="15"/>
                <w:szCs w:val="15"/>
              </w:rPr>
            </m:ctrlPr>
          </m:e>
          <m:sup>
            <m:r>
              <m:rPr/>
              <w:rPr>
                <w:rFonts w:ascii="Cambria Math" w:cs="Times New Roman"/>
                <w:snapToGrid w:val="0"/>
                <w:kern w:val="0"/>
                <w:sz w:val="15"/>
                <w:szCs w:val="15"/>
              </w:rPr>
              <m:t>'</m:t>
            </m:r>
            <m:ctrlPr>
              <w:rPr>
                <w:rFonts w:ascii="Cambria Math" w:hAnsi="Cambria Math" w:cs="Times New Roman"/>
                <w:i/>
                <w:snapToGrid w:val="0"/>
                <w:kern w:val="0"/>
                <w:sz w:val="15"/>
                <w:szCs w:val="15"/>
              </w:rPr>
            </m:ctrlPr>
          </m:sup>
        </m:sSup>
      </m:oMath>
      <w:r>
        <w:rPr>
          <w:rFonts w:cs="Times New Roman"/>
          <w:sz w:val="15"/>
          <w:szCs w:val="15"/>
        </w:rPr>
        <w:t>为两侧箍筋外边缘之间的距离；</w:t>
      </w:r>
      <w:r>
        <w:rPr>
          <w:rFonts w:cs="Times New Roman"/>
          <w:i/>
          <w:iCs/>
          <w:sz w:val="15"/>
          <w:szCs w:val="15"/>
        </w:rPr>
        <w:t>c</w:t>
      </w:r>
      <w:r>
        <w:rPr>
          <w:rFonts w:cs="Times New Roman"/>
          <w:sz w:val="15"/>
          <w:szCs w:val="15"/>
        </w:rPr>
        <w:t>为中性轴深度；</w:t>
      </w:r>
      <w:r>
        <w:rPr>
          <w:rFonts w:cs="Times New Roman"/>
          <w:i/>
          <w:iCs/>
          <w:sz w:val="15"/>
          <w:szCs w:val="15"/>
        </w:rPr>
        <w:t>a</w:t>
      </w:r>
      <w:r>
        <w:rPr>
          <w:rFonts w:cs="Times New Roman"/>
          <w:sz w:val="15"/>
          <w:szCs w:val="15"/>
        </w:rPr>
        <w:t>为混凝土柱的剪跨长度；</w:t>
      </w:r>
      <m:oMath>
        <m:sSub>
          <m:sSubPr>
            <m:ctrlPr>
              <w:rPr>
                <w:rFonts w:ascii="Cambria Math" w:hAnsi="Cambria Math" w:cs="Times New Roman"/>
                <w:i/>
                <w:snapToGrid w:val="0"/>
                <w:kern w:val="0"/>
                <w:sz w:val="15"/>
                <w:szCs w:val="15"/>
              </w:rPr>
            </m:ctrlPr>
          </m:sSubPr>
          <m:e>
            <m:r>
              <m:rPr/>
              <w:rPr>
                <w:rFonts w:ascii="Cambria Math" w:cs="Times New Roman"/>
                <w:snapToGrid w:val="0"/>
                <w:kern w:val="0"/>
                <w:sz w:val="15"/>
                <w:szCs w:val="15"/>
              </w:rPr>
              <m:t>A</m:t>
            </m:r>
            <m:ctrlPr>
              <w:rPr>
                <w:rFonts w:ascii="Cambria Math" w:hAnsi="Cambria Math" w:cs="Times New Roman"/>
                <w:i/>
                <w:snapToGrid w:val="0"/>
                <w:kern w:val="0"/>
                <w:sz w:val="15"/>
                <w:szCs w:val="15"/>
              </w:rPr>
            </m:ctrlPr>
          </m:e>
          <m:sub>
            <m:r>
              <m:rPr/>
              <w:rPr>
                <w:rFonts w:ascii="Cambria Math" w:cs="Times New Roman"/>
                <w:snapToGrid w:val="0"/>
                <w:kern w:val="0"/>
                <w:sz w:val="15"/>
                <w:szCs w:val="15"/>
              </w:rPr>
              <m:t>sl</m:t>
            </m:r>
            <m:ctrlPr>
              <w:rPr>
                <w:rFonts w:ascii="Cambria Math" w:hAnsi="Cambria Math" w:cs="Times New Roman"/>
                <w:i/>
                <w:snapToGrid w:val="0"/>
                <w:kern w:val="0"/>
                <w:sz w:val="15"/>
                <w:szCs w:val="15"/>
              </w:rPr>
            </m:ctrlPr>
          </m:sub>
        </m:sSub>
      </m:oMath>
      <w:r>
        <w:rPr>
          <w:rFonts w:cs="Times New Roman"/>
          <w:sz w:val="15"/>
          <w:szCs w:val="15"/>
        </w:rPr>
        <w:t>为纵向钢筋总截面面积。</w:t>
      </w:r>
    </w:p>
    <w:p>
      <w:pPr>
        <w:spacing w:afterLines="50"/>
        <w:ind w:firstLine="0" w:firstLineChars="0"/>
        <w:jc w:val="center"/>
        <w:rPr>
          <w:rFonts w:cs="Times New Roman"/>
          <w:snapToGrid w:val="0"/>
          <w:kern w:val="0"/>
          <w:sz w:val="18"/>
          <w:szCs w:val="18"/>
        </w:rPr>
        <w:sectPr>
          <w:type w:val="continuous"/>
          <w:pgSz w:w="11906" w:h="16838"/>
          <w:pgMar w:top="1072" w:right="1060" w:bottom="1440" w:left="1077" w:header="851" w:footer="992" w:gutter="0"/>
          <w:cols w:space="421" w:num="1"/>
          <w:docGrid w:type="lines" w:linePitch="312" w:charSpace="0"/>
        </w:sectPr>
      </w:pPr>
    </w:p>
    <w:p>
      <w:pPr>
        <w:pStyle w:val="30"/>
        <w:spacing w:before="156" w:after="156"/>
        <w:rPr>
          <w:color w:val="auto"/>
        </w:rPr>
      </w:pPr>
      <w:r>
        <w:rPr>
          <w:color w:val="auto"/>
        </w:rPr>
        <w:t>3 SSALS-SVM模型泛化性研究</w:t>
      </w:r>
    </w:p>
    <w:p>
      <w:pPr>
        <w:pStyle w:val="39"/>
        <w:ind w:firstLine="0" w:firstLineChars="0"/>
        <w:rPr>
          <w:rFonts w:cs="Times New Roman"/>
        </w:rPr>
      </w:pPr>
      <w:r>
        <w:rPr>
          <w:rFonts w:cs="Times New Roman"/>
        </w:rPr>
        <w:t>3.1 SSALS-SVM模型与现有方法的对比分析</w:t>
      </w:r>
    </w:p>
    <w:p>
      <w:pPr>
        <w:ind w:firstLine="420"/>
        <w:rPr>
          <w:rFonts w:cs="Times New Roman"/>
          <w:snapToGrid w:val="0"/>
        </w:rPr>
      </w:pPr>
      <w:r>
        <w:rPr>
          <w:rFonts w:cs="Times New Roman"/>
          <w:snapToGrid w:val="0"/>
          <w:kern w:val="0"/>
        </w:rPr>
        <w:t>基于上一节留一法预测的结果，本节主要用其与</w:t>
      </w:r>
      <w:r>
        <w:rPr>
          <w:rFonts w:cs="Times New Roman"/>
        </w:rPr>
        <w:t>传统基于力学的计算公式和数据驱动模型得到的</w:t>
      </w:r>
      <w:r>
        <w:rPr>
          <w:rFonts w:cs="Times New Roman"/>
          <w:snapToGrid w:val="0"/>
          <w:kern w:val="0"/>
        </w:rPr>
        <w:t>预测结果进行对比分析。对应计算模型的具体数学公式见表3，其中“AMR”指不考虑位移延性时的数据驱动模型（Kakavand等，2021），“AMRK”指考虑位移延性时的数据驱动模型（Kakavand等，2021）。表4为不同模型预测结果的</w:t>
      </w:r>
      <w:r>
        <w:rPr>
          <w:rFonts w:cs="Times New Roman"/>
          <w:i/>
          <w:snapToGrid w:val="0"/>
          <w:kern w:val="0"/>
        </w:rPr>
        <w:t>R</w:t>
      </w:r>
      <w:r>
        <w:rPr>
          <w:rFonts w:cs="Times New Roman"/>
          <w:snapToGrid w:val="0"/>
          <w:kern w:val="0"/>
          <w:vertAlign w:val="superscript"/>
        </w:rPr>
        <w:t>2</w:t>
      </w:r>
      <w:r>
        <w:rPr>
          <w:rFonts w:cs="Times New Roman"/>
          <w:snapToGrid w:val="0"/>
          <w:kern w:val="0"/>
        </w:rPr>
        <w:t>、</w:t>
      </w:r>
      <w:r>
        <w:rPr>
          <w:rFonts w:cs="Times New Roman"/>
          <w:i/>
          <w:snapToGrid w:val="0"/>
          <w:kern w:val="0"/>
        </w:rPr>
        <w:t>RMSE</w:t>
      </w:r>
      <w:r>
        <w:rPr>
          <w:rFonts w:cs="Times New Roman"/>
          <w:snapToGrid w:val="0"/>
          <w:kern w:val="0"/>
        </w:rPr>
        <w:t>、</w:t>
      </w:r>
      <w:r>
        <w:rPr>
          <w:rFonts w:cs="Times New Roman"/>
          <w:i/>
          <w:snapToGrid w:val="0"/>
          <w:kern w:val="0"/>
        </w:rPr>
        <w:t>MAE</w:t>
      </w:r>
      <w:r>
        <w:rPr>
          <w:rFonts w:cs="Times New Roman"/>
          <w:snapToGrid w:val="0"/>
          <w:kern w:val="0"/>
        </w:rPr>
        <w:t>值，其中粗体值表示结果的最优值，“综合”指的是将弯曲、剪切和弯曲-剪切破坏柱的预测结果合并(即延性柱的抗弯承载力和非延性柱的抗剪承载力)，用于量化模型的泛化性能。从表4和图4a中可知，</w:t>
      </w:r>
      <w:r>
        <w:rPr>
          <w:rFonts w:cs="Times New Roman"/>
        </w:rPr>
        <w:t>ACI</w:t>
      </w:r>
      <w:r>
        <w:rPr>
          <w:rFonts w:cs="Times New Roman"/>
          <w:snapToGrid w:val="0"/>
          <w:kern w:val="0"/>
        </w:rPr>
        <w:t>与OS模型预测性能较差。而</w:t>
      </w:r>
      <w:r>
        <w:rPr>
          <w:rFonts w:cs="Times New Roman"/>
        </w:rPr>
        <w:t>数据</w:t>
      </w:r>
      <w:r>
        <w:rPr>
          <w:rFonts w:cs="Times New Roman"/>
          <w:snapToGrid w:val="0"/>
          <w:kern w:val="0"/>
        </w:rPr>
        <w:t>驱动模型相比于这两种方法，预测性能有明显的提高。但SSALS-SVM模型的预测性能更加精确。从表4和图4中可知，相比于</w:t>
      </w:r>
      <w:r>
        <w:rPr>
          <w:rFonts w:cs="Times New Roman"/>
        </w:rPr>
        <w:t>数据</w:t>
      </w:r>
      <w:r>
        <w:rPr>
          <w:rFonts w:cs="Times New Roman"/>
          <w:snapToGrid w:val="0"/>
          <w:kern w:val="0"/>
        </w:rPr>
        <w:t>驱动模型，SSALS-SVM模型的</w:t>
      </w:r>
      <w:r>
        <w:rPr>
          <w:rFonts w:cs="Times New Roman"/>
          <w:i/>
          <w:snapToGrid w:val="0"/>
          <w:kern w:val="0"/>
        </w:rPr>
        <w:t>R</w:t>
      </w:r>
      <w:r>
        <w:rPr>
          <w:rFonts w:cs="Times New Roman"/>
          <w:snapToGrid w:val="0"/>
          <w:kern w:val="0"/>
          <w:vertAlign w:val="superscript"/>
        </w:rPr>
        <w:t>2</w:t>
      </w:r>
      <w:r>
        <w:rPr>
          <w:rFonts w:cs="Times New Roman"/>
          <w:snapToGrid w:val="0"/>
          <w:kern w:val="0"/>
        </w:rPr>
        <w:t>最高提升了近28%，</w:t>
      </w:r>
      <w:r>
        <w:rPr>
          <w:rFonts w:cs="Times New Roman"/>
          <w:i/>
          <w:snapToGrid w:val="0"/>
          <w:kern w:val="0"/>
        </w:rPr>
        <w:t>RMSE</w:t>
      </w:r>
      <w:r>
        <w:rPr>
          <w:rFonts w:cs="Times New Roman"/>
          <w:snapToGrid w:val="0"/>
          <w:kern w:val="0"/>
        </w:rPr>
        <w:t>最高降低了近69%，</w:t>
      </w:r>
      <w:r>
        <w:rPr>
          <w:rFonts w:cs="Times New Roman"/>
          <w:i/>
          <w:snapToGrid w:val="0"/>
          <w:kern w:val="0"/>
        </w:rPr>
        <w:t>MAE</w:t>
      </w:r>
      <w:r>
        <w:rPr>
          <w:rFonts w:cs="Times New Roman"/>
          <w:snapToGrid w:val="0"/>
          <w:kern w:val="0"/>
        </w:rPr>
        <w:t>最高降低了近78%。对于非延性柱，</w:t>
      </w:r>
      <w:r>
        <w:rPr>
          <w:rFonts w:hint="eastAsia" w:cs="Times New Roman"/>
          <w:snapToGrid w:val="0"/>
          <w:kern w:val="0"/>
        </w:rPr>
        <w:t>SM</w:t>
      </w:r>
      <w:r>
        <w:rPr>
          <w:rFonts w:cs="Times New Roman"/>
          <w:snapToGrid w:val="0"/>
          <w:kern w:val="0"/>
        </w:rPr>
        <w:t>模型预测性能优于</w:t>
      </w:r>
      <w:r>
        <w:rPr>
          <w:rFonts w:hint="eastAsia" w:cs="Times New Roman"/>
          <w:snapToGrid w:val="0"/>
          <w:kern w:val="0"/>
        </w:rPr>
        <w:t>PR</w:t>
      </w:r>
      <w:r>
        <w:rPr>
          <w:rFonts w:cs="Times New Roman"/>
          <w:snapToGrid w:val="0"/>
          <w:kern w:val="0"/>
        </w:rPr>
        <w:t>模型，而</w:t>
      </w:r>
      <w:r>
        <w:rPr>
          <w:rFonts w:cs="Times New Roman"/>
        </w:rPr>
        <w:t>数据</w:t>
      </w:r>
      <w:r>
        <w:rPr>
          <w:rFonts w:cs="Times New Roman"/>
          <w:snapToGrid w:val="0"/>
          <w:kern w:val="0"/>
        </w:rPr>
        <w:t>驱动模型预测性能明显高于</w:t>
      </w:r>
      <w:r>
        <w:rPr>
          <w:rFonts w:cs="Times New Roman"/>
        </w:rPr>
        <w:t>这两个模型，其能较好地区分RC柱在地震荷载作用下的破坏模式</w:t>
      </w:r>
      <w:r>
        <w:rPr>
          <w:rFonts w:cs="Times New Roman"/>
          <w:szCs w:val="21"/>
        </w:rPr>
        <w:t>（</w:t>
      </w:r>
      <w:r>
        <w:rPr>
          <w:rFonts w:cs="Times New Roman"/>
          <w:snapToGrid w:val="0"/>
          <w:szCs w:val="21"/>
        </w:rPr>
        <w:t>Luo，Paal</w:t>
      </w:r>
      <w:r>
        <w:rPr>
          <w:rFonts w:hint="eastAsia" w:cs="Times New Roman"/>
          <w:snapToGrid w:val="0"/>
          <w:szCs w:val="21"/>
        </w:rPr>
        <w:t>，</w:t>
      </w:r>
      <w:r>
        <w:rPr>
          <w:rFonts w:cs="Times New Roman"/>
          <w:snapToGrid w:val="0"/>
          <w:szCs w:val="21"/>
        </w:rPr>
        <w:t>2018）</w:t>
      </w:r>
      <w:r>
        <w:rPr>
          <w:rFonts w:cs="Times New Roman"/>
        </w:rPr>
        <w:t>。</w:t>
      </w:r>
      <w:r>
        <w:rPr>
          <w:rFonts w:cs="Times New Roman"/>
          <w:snapToGrid w:val="0"/>
          <w:kern w:val="0"/>
        </w:rPr>
        <w:t>但是SSALS-SVM模型相比于</w:t>
      </w:r>
      <w:r>
        <w:rPr>
          <w:rFonts w:cs="Times New Roman"/>
        </w:rPr>
        <w:t>数据</w:t>
      </w:r>
      <w:r>
        <w:rPr>
          <w:rFonts w:cs="Times New Roman"/>
          <w:snapToGrid w:val="0"/>
          <w:kern w:val="0"/>
        </w:rPr>
        <w:t>驱动模型，在预测抗剪承载力时依旧表现出高预</w:t>
      </w:r>
      <w:r>
        <w:rPr>
          <w:rFonts w:cs="Times New Roman"/>
          <w:snapToGrid w:val="0"/>
        </w:rPr>
        <w:t>测精度，相比于</w:t>
      </w:r>
      <w:r>
        <w:rPr>
          <w:rFonts w:cs="Times New Roman"/>
        </w:rPr>
        <w:t>数据</w:t>
      </w:r>
      <w:r>
        <w:rPr>
          <w:rFonts w:cs="Times New Roman"/>
          <w:snapToGrid w:val="0"/>
        </w:rPr>
        <w:t>驱动模型，</w:t>
      </w:r>
      <w:r>
        <w:rPr>
          <w:rFonts w:cs="Times New Roman"/>
          <w:i/>
          <w:snapToGrid w:val="0"/>
        </w:rPr>
        <w:t>R</w:t>
      </w:r>
      <w:r>
        <w:rPr>
          <w:rFonts w:cs="Times New Roman"/>
          <w:snapToGrid w:val="0"/>
          <w:vertAlign w:val="superscript"/>
        </w:rPr>
        <w:t>2</w:t>
      </w:r>
      <w:r>
        <w:rPr>
          <w:rFonts w:cs="Times New Roman"/>
          <w:snapToGrid w:val="0"/>
        </w:rPr>
        <w:t>最高提升了近15%，</w:t>
      </w:r>
      <w:r>
        <w:rPr>
          <w:rFonts w:cs="Times New Roman"/>
          <w:i/>
          <w:snapToGrid w:val="0"/>
        </w:rPr>
        <w:t>RMSE</w:t>
      </w:r>
      <w:r>
        <w:rPr>
          <w:rFonts w:cs="Times New Roman"/>
          <w:snapToGrid w:val="0"/>
        </w:rPr>
        <w:t>最高降低了近53%，</w:t>
      </w:r>
      <w:r>
        <w:rPr>
          <w:rFonts w:cs="Times New Roman"/>
          <w:i/>
          <w:snapToGrid w:val="0"/>
        </w:rPr>
        <w:t>MAE</w:t>
      </w:r>
      <w:r>
        <w:rPr>
          <w:rFonts w:cs="Times New Roman"/>
          <w:snapToGrid w:val="0"/>
        </w:rPr>
        <w:t>最高降低了35%。</w:t>
      </w:r>
    </w:p>
    <w:p>
      <w:pPr>
        <w:pStyle w:val="39"/>
        <w:ind w:firstLine="0" w:firstLineChars="0"/>
        <w:rPr>
          <w:rFonts w:cs="Times New Roman"/>
          <w:b/>
          <w:bCs/>
        </w:rPr>
      </w:pPr>
      <w:r>
        <w:rPr>
          <w:rFonts w:cs="Times New Roman"/>
        </w:rPr>
        <w:t>3.2 SSALS-SVM模型的泛化性能分析</w:t>
      </w:r>
    </w:p>
    <w:p>
      <w:pPr>
        <w:ind w:firstLine="420"/>
        <w:rPr>
          <w:rFonts w:cs="Times New Roman"/>
          <w:snapToGrid w:val="0"/>
        </w:rPr>
      </w:pPr>
      <w:r>
        <w:rPr>
          <w:rFonts w:cs="Times New Roman"/>
        </w:rPr>
        <w:t>图5a</w:t>
      </w:r>
      <w:r>
        <w:rPr>
          <w:rFonts w:cs="Times New Roman"/>
        </w:rPr>
        <w:sym w:font="Symbol" w:char="F07E"/>
      </w:r>
      <w:r>
        <w:rPr>
          <w:rFonts w:cs="Times New Roman"/>
        </w:rPr>
        <w:t>c分别为轴压比、箍筋面积配筋率和跨高比在不同取值时对模型泛化性能的影响。其中，预测值与试验值比值越接近于1，表明模型预测越准确。从图5中可以看出，SSALS-SVM模型预测值与试验值比值绝大部分保持在1.0附近，这表明在本文所呈现的轴压比、箍筋面积配筋率和跨高比范围内，SSALS-SVM模型能够准确地预测延性和非延性柱的抗侧移承载力，具有较好的泛化性能。</w:t>
      </w:r>
      <w:r>
        <w:rPr>
          <w:rFonts w:cs="Times New Roman"/>
          <w:snapToGrid w:val="0"/>
        </w:rPr>
        <w:t>SSALS-SVM相比于其他模型，其泛化能力最高提升了近83%。</w:t>
      </w:r>
    </w:p>
    <w:p>
      <w:pPr>
        <w:spacing w:beforeLines="50" w:line="240" w:lineRule="exact"/>
        <w:ind w:firstLine="0" w:firstLineChars="0"/>
        <w:jc w:val="center"/>
        <w:rPr>
          <w:rFonts w:eastAsia="黑体" w:cs="Times New Roman"/>
          <w:snapToGrid w:val="0"/>
          <w:kern w:val="0"/>
          <w:sz w:val="18"/>
          <w:szCs w:val="18"/>
        </w:rPr>
      </w:pPr>
      <w:r>
        <w:rPr>
          <w:rFonts w:eastAsia="黑体" w:cs="Times New Roman"/>
          <w:snapToGrid w:val="0"/>
          <w:kern w:val="0"/>
          <w:sz w:val="18"/>
          <w:szCs w:val="18"/>
        </w:rPr>
        <w:t>表4  各模型在不同破坏模式时的</w:t>
      </w:r>
      <w:r>
        <w:rPr>
          <w:rFonts w:eastAsia="黑体" w:cs="Times New Roman"/>
          <w:i/>
          <w:snapToGrid w:val="0"/>
          <w:kern w:val="0"/>
          <w:sz w:val="18"/>
          <w:szCs w:val="18"/>
        </w:rPr>
        <w:t>R</w:t>
      </w:r>
      <w:r>
        <w:rPr>
          <w:rFonts w:eastAsia="黑体" w:cs="Times New Roman"/>
          <w:snapToGrid w:val="0"/>
          <w:kern w:val="0"/>
          <w:sz w:val="18"/>
          <w:szCs w:val="18"/>
          <w:vertAlign w:val="superscript"/>
        </w:rPr>
        <w:t>2</w:t>
      </w:r>
      <w:r>
        <w:rPr>
          <w:rFonts w:eastAsia="黑体" w:cs="Times New Roman"/>
          <w:snapToGrid w:val="0"/>
          <w:kern w:val="0"/>
          <w:sz w:val="18"/>
          <w:szCs w:val="18"/>
        </w:rPr>
        <w:t>,</w:t>
      </w:r>
      <w:r>
        <w:rPr>
          <w:rFonts w:eastAsia="黑体" w:cs="Times New Roman"/>
          <w:i/>
          <w:snapToGrid w:val="0"/>
          <w:kern w:val="0"/>
          <w:sz w:val="18"/>
          <w:szCs w:val="18"/>
        </w:rPr>
        <w:t>RMSE</w:t>
      </w:r>
      <w:r>
        <w:rPr>
          <w:rFonts w:eastAsia="黑体" w:cs="Times New Roman"/>
          <w:snapToGrid w:val="0"/>
          <w:kern w:val="0"/>
          <w:sz w:val="18"/>
          <w:szCs w:val="18"/>
        </w:rPr>
        <w:t>,</w:t>
      </w:r>
      <w:r>
        <w:rPr>
          <w:rFonts w:eastAsia="黑体" w:cs="Times New Roman"/>
          <w:i/>
          <w:snapToGrid w:val="0"/>
          <w:kern w:val="0"/>
          <w:sz w:val="18"/>
          <w:szCs w:val="18"/>
        </w:rPr>
        <w:t>MAE</w:t>
      </w:r>
      <w:r>
        <w:rPr>
          <w:rFonts w:eastAsia="黑体" w:cs="Times New Roman"/>
          <w:snapToGrid w:val="0"/>
          <w:kern w:val="0"/>
          <w:sz w:val="18"/>
          <w:szCs w:val="18"/>
        </w:rPr>
        <w:t>值</w:t>
      </w:r>
    </w:p>
    <w:p>
      <w:pPr>
        <w:spacing w:line="240" w:lineRule="exact"/>
        <w:ind w:firstLine="0" w:firstLineChars="0"/>
        <w:jc w:val="center"/>
        <w:rPr>
          <w:rFonts w:eastAsia="黑体" w:cs="Times New Roman"/>
          <w:snapToGrid w:val="0"/>
          <w:kern w:val="0"/>
          <w:sz w:val="18"/>
          <w:szCs w:val="18"/>
        </w:rPr>
      </w:pPr>
      <w:r>
        <w:rPr>
          <w:rFonts w:eastAsia="黑体" w:cs="Times New Roman"/>
          <w:snapToGrid w:val="0"/>
          <w:kern w:val="0"/>
          <w:sz w:val="18"/>
          <w:szCs w:val="18"/>
        </w:rPr>
        <w:t>Tab.4  R</w:t>
      </w:r>
      <w:r>
        <w:rPr>
          <w:rFonts w:eastAsia="黑体" w:cs="Times New Roman"/>
          <w:snapToGrid w:val="0"/>
          <w:kern w:val="0"/>
          <w:sz w:val="18"/>
          <w:szCs w:val="18"/>
          <w:vertAlign w:val="superscript"/>
        </w:rPr>
        <w:t>2</w:t>
      </w:r>
      <w:r>
        <w:rPr>
          <w:rFonts w:eastAsia="黑体" w:cs="Times New Roman"/>
          <w:snapToGrid w:val="0"/>
          <w:kern w:val="0"/>
          <w:sz w:val="18"/>
          <w:szCs w:val="18"/>
        </w:rPr>
        <w:t>, RMSE and MAE values for each model under different failure modes</w:t>
      </w:r>
    </w:p>
    <w:tbl>
      <w:tblPr>
        <w:tblStyle w:val="15"/>
        <w:tblW w:w="0" w:type="auto"/>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6"/>
        <w:gridCol w:w="1131"/>
        <w:gridCol w:w="570"/>
        <w:gridCol w:w="764"/>
        <w:gridCol w:w="933"/>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tcBorders>
              <w:top w:val="single" w:color="auto" w:sz="4" w:space="0"/>
              <w:bottom w:val="single" w:color="auto" w:sz="4" w:space="0"/>
            </w:tcBorders>
          </w:tcPr>
          <w:p>
            <w:pPr>
              <w:adjustRightInd w:val="0"/>
              <w:snapToGrid w:val="0"/>
              <w:spacing w:before="120"/>
              <w:ind w:firstLine="0" w:firstLineChars="0"/>
              <w:jc w:val="center"/>
              <w:rPr>
                <w:rFonts w:cs="Times New Roman"/>
                <w:snapToGrid w:val="0"/>
                <w:kern w:val="0"/>
                <w:sz w:val="18"/>
                <w:szCs w:val="18"/>
              </w:rPr>
            </w:pPr>
            <w:r>
              <w:rPr>
                <w:rFonts w:cs="Times New Roman"/>
                <w:snapToGrid w:val="0"/>
                <w:kern w:val="0"/>
                <w:sz w:val="18"/>
                <w:szCs w:val="18"/>
              </w:rPr>
              <w:t>模型</w:t>
            </w:r>
          </w:p>
        </w:tc>
        <w:tc>
          <w:tcPr>
            <w:tcW w:w="1131" w:type="dxa"/>
            <w:tcBorders>
              <w:top w:val="single" w:color="auto" w:sz="4" w:space="0"/>
              <w:bottom w:val="single" w:color="auto" w:sz="4" w:space="0"/>
            </w:tcBorders>
          </w:tcPr>
          <w:p>
            <w:pPr>
              <w:adjustRightInd w:val="0"/>
              <w:snapToGrid w:val="0"/>
              <w:spacing w:before="120"/>
              <w:ind w:firstLine="0" w:firstLineChars="0"/>
              <w:jc w:val="center"/>
              <w:rPr>
                <w:rFonts w:cs="Times New Roman"/>
                <w:snapToGrid w:val="0"/>
                <w:kern w:val="0"/>
                <w:sz w:val="18"/>
                <w:szCs w:val="18"/>
              </w:rPr>
            </w:pPr>
            <w:r>
              <w:rPr>
                <w:rFonts w:cs="Times New Roman"/>
                <w:snapToGrid w:val="0"/>
                <w:kern w:val="0"/>
                <w:sz w:val="18"/>
                <w:szCs w:val="18"/>
              </w:rPr>
              <w:t>破坏类型</w:t>
            </w:r>
          </w:p>
        </w:tc>
        <w:tc>
          <w:tcPr>
            <w:tcW w:w="570" w:type="dxa"/>
            <w:tcBorders>
              <w:top w:val="single" w:color="auto" w:sz="4" w:space="0"/>
              <w:bottom w:val="single" w:color="auto" w:sz="4" w:space="0"/>
            </w:tcBorders>
          </w:tcPr>
          <w:p>
            <w:pPr>
              <w:adjustRightInd w:val="0"/>
              <w:snapToGrid w:val="0"/>
              <w:spacing w:before="120"/>
              <w:ind w:firstLine="0" w:firstLineChars="0"/>
              <w:jc w:val="center"/>
              <w:rPr>
                <w:rFonts w:cs="Times New Roman"/>
                <w:snapToGrid w:val="0"/>
                <w:kern w:val="0"/>
                <w:sz w:val="18"/>
                <w:szCs w:val="18"/>
              </w:rPr>
            </w:pPr>
            <w:r>
              <w:rPr>
                <w:rFonts w:cs="Times New Roman"/>
                <w:i/>
                <w:snapToGrid w:val="0"/>
                <w:kern w:val="0"/>
                <w:sz w:val="18"/>
                <w:szCs w:val="18"/>
              </w:rPr>
              <w:t>R</w:t>
            </w:r>
            <w:r>
              <w:rPr>
                <w:rFonts w:cs="Times New Roman"/>
                <w:snapToGrid w:val="0"/>
                <w:kern w:val="0"/>
                <w:sz w:val="18"/>
                <w:szCs w:val="18"/>
                <w:vertAlign w:val="superscript"/>
              </w:rPr>
              <w:t>2</w:t>
            </w:r>
          </w:p>
        </w:tc>
        <w:tc>
          <w:tcPr>
            <w:tcW w:w="764" w:type="dxa"/>
            <w:tcBorders>
              <w:top w:val="single" w:color="auto" w:sz="4" w:space="0"/>
              <w:bottom w:val="single" w:color="auto" w:sz="4" w:space="0"/>
            </w:tcBorders>
          </w:tcPr>
          <w:p>
            <w:pPr>
              <w:adjustRightInd w:val="0"/>
              <w:snapToGrid w:val="0"/>
              <w:ind w:firstLine="0" w:firstLineChars="0"/>
              <w:jc w:val="center"/>
              <w:rPr>
                <w:rFonts w:cs="Times New Roman"/>
                <w:i/>
                <w:snapToGrid w:val="0"/>
                <w:kern w:val="0"/>
                <w:sz w:val="18"/>
                <w:szCs w:val="18"/>
              </w:rPr>
            </w:pPr>
            <w:r>
              <w:rPr>
                <w:rFonts w:cs="Times New Roman"/>
                <w:i/>
                <w:snapToGrid w:val="0"/>
                <w:kern w:val="0"/>
                <w:sz w:val="18"/>
                <w:szCs w:val="18"/>
              </w:rPr>
              <w:t>RMSE</w:t>
            </w:r>
          </w:p>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/kN</w:t>
            </w:r>
          </w:p>
        </w:tc>
        <w:tc>
          <w:tcPr>
            <w:tcW w:w="933" w:type="dxa"/>
            <w:tcBorders>
              <w:top w:val="single" w:color="auto" w:sz="4" w:space="0"/>
              <w:bottom w:val="single" w:color="auto" w:sz="4" w:space="0"/>
            </w:tcBorders>
          </w:tcPr>
          <w:p>
            <w:pPr>
              <w:adjustRightInd w:val="0"/>
              <w:snapToGrid w:val="0"/>
              <w:ind w:firstLine="0" w:firstLineChars="0"/>
              <w:jc w:val="center"/>
              <w:rPr>
                <w:rFonts w:cs="Times New Roman"/>
                <w:i/>
                <w:snapToGrid w:val="0"/>
                <w:kern w:val="0"/>
                <w:sz w:val="18"/>
                <w:szCs w:val="18"/>
              </w:rPr>
            </w:pPr>
            <w:r>
              <w:rPr>
                <w:rFonts w:cs="Times New Roman"/>
                <w:i/>
                <w:snapToGrid w:val="0"/>
                <w:kern w:val="0"/>
                <w:sz w:val="18"/>
                <w:szCs w:val="18"/>
              </w:rPr>
              <w:t>MAE</w:t>
            </w:r>
          </w:p>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/kN</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tcBorders>
              <w:top w:val="single" w:color="auto" w:sz="4" w:space="0"/>
            </w:tcBorders>
          </w:tcPr>
          <w:p>
            <w:pPr>
              <w:adjustRightInd w:val="0"/>
              <w:snapToGrid w:val="0"/>
              <w:ind w:firstLine="0" w:firstLineChars="0"/>
              <w:jc w:val="center"/>
              <w:rPr>
                <w:rFonts w:cs="Times New Roman"/>
                <w:snapToGrid w:val="0"/>
                <w:kern w:val="0"/>
                <w:sz w:val="18"/>
                <w:szCs w:val="18"/>
              </w:rPr>
            </w:pPr>
            <w:r>
              <w:rPr>
                <w:rFonts w:cs="Times New Roman"/>
                <w:sz w:val="18"/>
                <w:szCs w:val="18"/>
              </w:rPr>
              <w:t>OS和</w:t>
            </w:r>
            <w:r>
              <w:rPr>
                <w:rFonts w:cs="Times New Roman"/>
                <w:snapToGrid w:val="0"/>
                <w:kern w:val="0"/>
                <w:sz w:val="18"/>
                <w:szCs w:val="18"/>
              </w:rPr>
              <w:t>PR</w:t>
            </w:r>
          </w:p>
        </w:tc>
        <w:tc>
          <w:tcPr>
            <w:tcW w:w="1131" w:type="dxa"/>
            <w:tcBorders>
              <w:top w:val="single" w:color="auto" w:sz="4" w:space="0"/>
            </w:tcBorders>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弯曲</w:t>
            </w:r>
          </w:p>
        </w:tc>
        <w:tc>
          <w:tcPr>
            <w:tcW w:w="570" w:type="dxa"/>
            <w:tcBorders>
              <w:top w:val="single" w:color="auto" w:sz="4" w:space="0"/>
            </w:tcBorders>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0.52</w:t>
            </w:r>
          </w:p>
        </w:tc>
        <w:tc>
          <w:tcPr>
            <w:tcW w:w="764" w:type="dxa"/>
            <w:tcBorders>
              <w:top w:val="single" w:color="auto" w:sz="4" w:space="0"/>
            </w:tcBorders>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129.1</w:t>
            </w:r>
          </w:p>
        </w:tc>
        <w:tc>
          <w:tcPr>
            <w:tcW w:w="933" w:type="dxa"/>
            <w:tcBorders>
              <w:top w:val="single" w:color="auto" w:sz="4" w:space="0"/>
            </w:tcBorders>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91.75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tcPr>
          <w:p>
            <w:pPr>
              <w:adjustRightInd w:val="0"/>
              <w:snapToGrid w:val="0"/>
              <w:ind w:firstLine="0" w:firstLineChars="0"/>
              <w:jc w:val="center"/>
              <w:rPr>
                <w:rFonts w:cs="Times New Roman"/>
                <w:snapToGrid w:val="0"/>
                <w:kern w:val="0"/>
                <w:sz w:val="18"/>
                <w:szCs w:val="18"/>
              </w:rPr>
            </w:pPr>
          </w:p>
        </w:tc>
        <w:tc>
          <w:tcPr>
            <w:tcW w:w="1131"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剪切</w:t>
            </w:r>
          </w:p>
        </w:tc>
        <w:tc>
          <w:tcPr>
            <w:tcW w:w="570"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0.57</w:t>
            </w:r>
          </w:p>
        </w:tc>
        <w:tc>
          <w:tcPr>
            <w:tcW w:w="764"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101.8</w:t>
            </w:r>
          </w:p>
        </w:tc>
        <w:tc>
          <w:tcPr>
            <w:tcW w:w="933"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79.20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tcPr>
          <w:p>
            <w:pPr>
              <w:adjustRightInd w:val="0"/>
              <w:snapToGrid w:val="0"/>
              <w:ind w:firstLine="0" w:firstLineChars="0"/>
              <w:jc w:val="center"/>
              <w:rPr>
                <w:rFonts w:cs="Times New Roman"/>
                <w:snapToGrid w:val="0"/>
                <w:kern w:val="0"/>
                <w:sz w:val="18"/>
                <w:szCs w:val="18"/>
              </w:rPr>
            </w:pPr>
          </w:p>
        </w:tc>
        <w:tc>
          <w:tcPr>
            <w:tcW w:w="1131"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弯曲-剪切</w:t>
            </w:r>
          </w:p>
        </w:tc>
        <w:tc>
          <w:tcPr>
            <w:tcW w:w="570"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0.37</w:t>
            </w:r>
          </w:p>
        </w:tc>
        <w:tc>
          <w:tcPr>
            <w:tcW w:w="764"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89.86</w:t>
            </w:r>
          </w:p>
        </w:tc>
        <w:tc>
          <w:tcPr>
            <w:tcW w:w="933"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60.79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tcPr>
          <w:p>
            <w:pPr>
              <w:adjustRightInd w:val="0"/>
              <w:snapToGrid w:val="0"/>
              <w:ind w:firstLine="0" w:firstLineChars="0"/>
              <w:jc w:val="center"/>
              <w:rPr>
                <w:rFonts w:cs="Times New Roman"/>
                <w:snapToGrid w:val="0"/>
                <w:kern w:val="0"/>
                <w:sz w:val="18"/>
                <w:szCs w:val="18"/>
              </w:rPr>
            </w:pPr>
          </w:p>
        </w:tc>
        <w:tc>
          <w:tcPr>
            <w:tcW w:w="1131"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综合</w:t>
            </w:r>
          </w:p>
        </w:tc>
        <w:tc>
          <w:tcPr>
            <w:tcW w:w="570"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0.53</w:t>
            </w:r>
          </w:p>
        </w:tc>
        <w:tc>
          <w:tcPr>
            <w:tcW w:w="764"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122.3</w:t>
            </w:r>
          </w:p>
        </w:tc>
        <w:tc>
          <w:tcPr>
            <w:tcW w:w="933"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86.34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tcPr>
          <w:p>
            <w:pPr>
              <w:adjustRightInd w:val="0"/>
              <w:snapToGrid w:val="0"/>
              <w:ind w:firstLine="0" w:firstLineChars="0"/>
              <w:jc w:val="center"/>
              <w:rPr>
                <w:rFonts w:cs="Times New Roman"/>
                <w:snapToGrid w:val="0"/>
                <w:kern w:val="0"/>
                <w:sz w:val="18"/>
                <w:szCs w:val="18"/>
              </w:rPr>
            </w:pPr>
            <w:r>
              <w:rPr>
                <w:rFonts w:cs="Times New Roman"/>
                <w:sz w:val="18"/>
                <w:szCs w:val="18"/>
              </w:rPr>
              <w:t>ACI和SM</w:t>
            </w:r>
          </w:p>
        </w:tc>
        <w:tc>
          <w:tcPr>
            <w:tcW w:w="1131"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弯曲</w:t>
            </w:r>
          </w:p>
        </w:tc>
        <w:tc>
          <w:tcPr>
            <w:tcW w:w="570"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0.55</w:t>
            </w:r>
          </w:p>
        </w:tc>
        <w:tc>
          <w:tcPr>
            <w:tcW w:w="764"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125.1</w:t>
            </w:r>
          </w:p>
        </w:tc>
        <w:tc>
          <w:tcPr>
            <w:tcW w:w="933"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86.58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tcPr>
          <w:p>
            <w:pPr>
              <w:adjustRightInd w:val="0"/>
              <w:snapToGrid w:val="0"/>
              <w:ind w:firstLine="0" w:firstLineChars="0"/>
              <w:jc w:val="center"/>
              <w:rPr>
                <w:rFonts w:cs="Times New Roman"/>
                <w:snapToGrid w:val="0"/>
                <w:kern w:val="0"/>
                <w:sz w:val="18"/>
                <w:szCs w:val="18"/>
              </w:rPr>
            </w:pPr>
          </w:p>
        </w:tc>
        <w:tc>
          <w:tcPr>
            <w:tcW w:w="1131"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剪切</w:t>
            </w:r>
          </w:p>
        </w:tc>
        <w:tc>
          <w:tcPr>
            <w:tcW w:w="570"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0.65</w:t>
            </w:r>
          </w:p>
        </w:tc>
        <w:tc>
          <w:tcPr>
            <w:tcW w:w="764"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95.6</w:t>
            </w:r>
          </w:p>
        </w:tc>
        <w:tc>
          <w:tcPr>
            <w:tcW w:w="933"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59.91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tcPr>
          <w:p>
            <w:pPr>
              <w:adjustRightInd w:val="0"/>
              <w:snapToGrid w:val="0"/>
              <w:ind w:firstLine="0" w:firstLineChars="0"/>
              <w:jc w:val="center"/>
              <w:rPr>
                <w:rFonts w:cs="Times New Roman"/>
                <w:snapToGrid w:val="0"/>
                <w:kern w:val="0"/>
                <w:sz w:val="18"/>
                <w:szCs w:val="18"/>
              </w:rPr>
            </w:pPr>
          </w:p>
        </w:tc>
        <w:tc>
          <w:tcPr>
            <w:tcW w:w="1131"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弯曲-剪切</w:t>
            </w:r>
          </w:p>
        </w:tc>
        <w:tc>
          <w:tcPr>
            <w:tcW w:w="570"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0.35</w:t>
            </w:r>
          </w:p>
        </w:tc>
        <w:tc>
          <w:tcPr>
            <w:tcW w:w="764"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91.7</w:t>
            </w:r>
          </w:p>
        </w:tc>
        <w:tc>
          <w:tcPr>
            <w:tcW w:w="933"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127.83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tcPr>
          <w:p>
            <w:pPr>
              <w:adjustRightInd w:val="0"/>
              <w:snapToGrid w:val="0"/>
              <w:ind w:firstLine="0" w:firstLineChars="0"/>
              <w:jc w:val="center"/>
              <w:rPr>
                <w:rFonts w:cs="Times New Roman"/>
                <w:snapToGrid w:val="0"/>
                <w:kern w:val="0"/>
                <w:sz w:val="18"/>
                <w:szCs w:val="18"/>
              </w:rPr>
            </w:pPr>
          </w:p>
        </w:tc>
        <w:tc>
          <w:tcPr>
            <w:tcW w:w="1131"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综合</w:t>
            </w:r>
          </w:p>
        </w:tc>
        <w:tc>
          <w:tcPr>
            <w:tcW w:w="570"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0.55</w:t>
            </w:r>
          </w:p>
        </w:tc>
        <w:tc>
          <w:tcPr>
            <w:tcW w:w="764"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118.6</w:t>
            </w:r>
          </w:p>
        </w:tc>
        <w:tc>
          <w:tcPr>
            <w:tcW w:w="933"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81.35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AMR</w:t>
            </w:r>
          </w:p>
        </w:tc>
        <w:tc>
          <w:tcPr>
            <w:tcW w:w="1131"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弯曲</w:t>
            </w:r>
          </w:p>
        </w:tc>
        <w:tc>
          <w:tcPr>
            <w:tcW w:w="570"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0.75</w:t>
            </w:r>
          </w:p>
        </w:tc>
        <w:tc>
          <w:tcPr>
            <w:tcW w:w="764"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92.6</w:t>
            </w:r>
          </w:p>
        </w:tc>
        <w:tc>
          <w:tcPr>
            <w:tcW w:w="933"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63.04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tcPr>
          <w:p>
            <w:pPr>
              <w:adjustRightInd w:val="0"/>
              <w:snapToGrid w:val="0"/>
              <w:ind w:firstLine="0" w:firstLineChars="0"/>
              <w:jc w:val="center"/>
              <w:rPr>
                <w:rFonts w:cs="Times New Roman"/>
                <w:snapToGrid w:val="0"/>
                <w:kern w:val="0"/>
                <w:sz w:val="18"/>
                <w:szCs w:val="18"/>
              </w:rPr>
            </w:pPr>
          </w:p>
        </w:tc>
        <w:tc>
          <w:tcPr>
            <w:tcW w:w="1131"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剪切</w:t>
            </w:r>
          </w:p>
        </w:tc>
        <w:tc>
          <w:tcPr>
            <w:tcW w:w="570"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0.86</w:t>
            </w:r>
          </w:p>
        </w:tc>
        <w:tc>
          <w:tcPr>
            <w:tcW w:w="764"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58.5</w:t>
            </w:r>
          </w:p>
        </w:tc>
        <w:tc>
          <w:tcPr>
            <w:tcW w:w="933"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41.48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tcPr>
          <w:p>
            <w:pPr>
              <w:adjustRightInd w:val="0"/>
              <w:snapToGrid w:val="0"/>
              <w:ind w:firstLine="0" w:firstLineChars="0"/>
              <w:jc w:val="center"/>
              <w:rPr>
                <w:rFonts w:cs="Times New Roman"/>
                <w:snapToGrid w:val="0"/>
                <w:kern w:val="0"/>
                <w:sz w:val="18"/>
                <w:szCs w:val="18"/>
              </w:rPr>
            </w:pPr>
          </w:p>
        </w:tc>
        <w:tc>
          <w:tcPr>
            <w:tcW w:w="1131"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弯曲-剪切</w:t>
            </w:r>
          </w:p>
        </w:tc>
        <w:tc>
          <w:tcPr>
            <w:tcW w:w="570"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0.69</w:t>
            </w:r>
          </w:p>
        </w:tc>
        <w:tc>
          <w:tcPr>
            <w:tcW w:w="764"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63.3</w:t>
            </w:r>
          </w:p>
        </w:tc>
        <w:tc>
          <w:tcPr>
            <w:tcW w:w="933"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46.39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tcPr>
          <w:p>
            <w:pPr>
              <w:adjustRightInd w:val="0"/>
              <w:snapToGrid w:val="0"/>
              <w:ind w:firstLine="0" w:firstLineChars="0"/>
              <w:jc w:val="center"/>
              <w:rPr>
                <w:rFonts w:cs="Times New Roman"/>
                <w:snapToGrid w:val="0"/>
                <w:kern w:val="0"/>
                <w:sz w:val="18"/>
                <w:szCs w:val="18"/>
              </w:rPr>
            </w:pPr>
          </w:p>
        </w:tc>
        <w:tc>
          <w:tcPr>
            <w:tcW w:w="1131"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综合</w:t>
            </w:r>
          </w:p>
        </w:tc>
        <w:tc>
          <w:tcPr>
            <w:tcW w:w="570"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0.76</w:t>
            </w:r>
          </w:p>
        </w:tc>
        <w:tc>
          <w:tcPr>
            <w:tcW w:w="764"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86.8</w:t>
            </w:r>
          </w:p>
        </w:tc>
        <w:tc>
          <w:tcPr>
            <w:tcW w:w="933"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59.06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AMRK</w:t>
            </w:r>
          </w:p>
        </w:tc>
        <w:tc>
          <w:tcPr>
            <w:tcW w:w="1131"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弯曲</w:t>
            </w:r>
          </w:p>
        </w:tc>
        <w:tc>
          <w:tcPr>
            <w:tcW w:w="570"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0.78</w:t>
            </w:r>
          </w:p>
        </w:tc>
        <w:tc>
          <w:tcPr>
            <w:tcW w:w="764"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86.8</w:t>
            </w:r>
          </w:p>
        </w:tc>
        <w:tc>
          <w:tcPr>
            <w:tcW w:w="933"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54.94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tcPr>
          <w:p>
            <w:pPr>
              <w:adjustRightInd w:val="0"/>
              <w:snapToGrid w:val="0"/>
              <w:ind w:firstLine="0" w:firstLineChars="0"/>
              <w:jc w:val="center"/>
              <w:rPr>
                <w:rFonts w:cs="Times New Roman"/>
                <w:snapToGrid w:val="0"/>
                <w:kern w:val="0"/>
                <w:sz w:val="18"/>
                <w:szCs w:val="18"/>
              </w:rPr>
            </w:pPr>
          </w:p>
        </w:tc>
        <w:tc>
          <w:tcPr>
            <w:tcW w:w="1131"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剪切</w:t>
            </w:r>
          </w:p>
        </w:tc>
        <w:tc>
          <w:tcPr>
            <w:tcW w:w="570"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0.84</w:t>
            </w:r>
          </w:p>
        </w:tc>
        <w:tc>
          <w:tcPr>
            <w:tcW w:w="764"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62.6</w:t>
            </w:r>
          </w:p>
        </w:tc>
        <w:tc>
          <w:tcPr>
            <w:tcW w:w="933"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43.93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tcPr>
          <w:p>
            <w:pPr>
              <w:adjustRightInd w:val="0"/>
              <w:snapToGrid w:val="0"/>
              <w:ind w:firstLine="0" w:firstLineChars="0"/>
              <w:jc w:val="center"/>
              <w:rPr>
                <w:rFonts w:cs="Times New Roman"/>
                <w:snapToGrid w:val="0"/>
                <w:kern w:val="0"/>
                <w:sz w:val="18"/>
                <w:szCs w:val="18"/>
              </w:rPr>
            </w:pPr>
          </w:p>
        </w:tc>
        <w:tc>
          <w:tcPr>
            <w:tcW w:w="1131"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弯曲-剪切</w:t>
            </w:r>
          </w:p>
        </w:tc>
        <w:tc>
          <w:tcPr>
            <w:tcW w:w="570"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0.58</w:t>
            </w:r>
          </w:p>
        </w:tc>
        <w:tc>
          <w:tcPr>
            <w:tcW w:w="764"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73.7</w:t>
            </w:r>
          </w:p>
        </w:tc>
        <w:tc>
          <w:tcPr>
            <w:tcW w:w="933"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53.80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tcPr>
          <w:p>
            <w:pPr>
              <w:adjustRightInd w:val="0"/>
              <w:snapToGrid w:val="0"/>
              <w:ind w:firstLine="0" w:firstLineChars="0"/>
              <w:jc w:val="center"/>
              <w:rPr>
                <w:rFonts w:cs="Times New Roman"/>
                <w:snapToGrid w:val="0"/>
                <w:kern w:val="0"/>
                <w:sz w:val="18"/>
                <w:szCs w:val="18"/>
              </w:rPr>
            </w:pPr>
          </w:p>
        </w:tc>
        <w:tc>
          <w:tcPr>
            <w:tcW w:w="1131"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综合</w:t>
            </w:r>
          </w:p>
        </w:tc>
        <w:tc>
          <w:tcPr>
            <w:tcW w:w="570"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0.78</w:t>
            </w:r>
          </w:p>
        </w:tc>
        <w:tc>
          <w:tcPr>
            <w:tcW w:w="764"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83.4</w:t>
            </w:r>
          </w:p>
        </w:tc>
        <w:tc>
          <w:tcPr>
            <w:tcW w:w="933"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53.97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SSALS-SVM</w:t>
            </w:r>
          </w:p>
        </w:tc>
        <w:tc>
          <w:tcPr>
            <w:tcW w:w="1131"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弯曲</w:t>
            </w:r>
          </w:p>
        </w:tc>
        <w:tc>
          <w:tcPr>
            <w:tcW w:w="570" w:type="dxa"/>
          </w:tcPr>
          <w:p>
            <w:pPr>
              <w:adjustRightInd w:val="0"/>
              <w:snapToGrid w:val="0"/>
              <w:ind w:firstLine="0" w:firstLineChars="0"/>
              <w:jc w:val="center"/>
              <w:rPr>
                <w:rFonts w:cs="Times New Roman"/>
                <w:b/>
                <w:bCs/>
                <w:snapToGrid w:val="0"/>
                <w:kern w:val="0"/>
                <w:sz w:val="18"/>
                <w:szCs w:val="18"/>
              </w:rPr>
            </w:pPr>
            <w:r>
              <w:rPr>
                <w:rFonts w:cs="Times New Roman"/>
                <w:b/>
                <w:bCs/>
                <w:snapToGrid w:val="0"/>
                <w:kern w:val="0"/>
                <w:sz w:val="18"/>
                <w:szCs w:val="18"/>
              </w:rPr>
              <w:t>0.97</w:t>
            </w:r>
          </w:p>
        </w:tc>
        <w:tc>
          <w:tcPr>
            <w:tcW w:w="764" w:type="dxa"/>
          </w:tcPr>
          <w:p>
            <w:pPr>
              <w:adjustRightInd w:val="0"/>
              <w:snapToGrid w:val="0"/>
              <w:ind w:firstLine="0" w:firstLineChars="0"/>
              <w:jc w:val="center"/>
              <w:rPr>
                <w:rFonts w:cs="Times New Roman"/>
                <w:b/>
                <w:bCs/>
                <w:snapToGrid w:val="0"/>
                <w:kern w:val="0"/>
                <w:sz w:val="18"/>
                <w:szCs w:val="18"/>
              </w:rPr>
            </w:pPr>
            <w:r>
              <w:rPr>
                <w:rFonts w:cs="Times New Roman"/>
                <w:b/>
                <w:bCs/>
                <w:snapToGrid w:val="0"/>
                <w:kern w:val="0"/>
                <w:sz w:val="18"/>
                <w:szCs w:val="18"/>
              </w:rPr>
              <w:t>28.5</w:t>
            </w:r>
          </w:p>
        </w:tc>
        <w:tc>
          <w:tcPr>
            <w:tcW w:w="933" w:type="dxa"/>
          </w:tcPr>
          <w:p>
            <w:pPr>
              <w:adjustRightInd w:val="0"/>
              <w:snapToGrid w:val="0"/>
              <w:ind w:firstLine="0" w:firstLineChars="0"/>
              <w:jc w:val="center"/>
              <w:rPr>
                <w:rFonts w:cs="Times New Roman"/>
                <w:b/>
                <w:bCs/>
                <w:snapToGrid w:val="0"/>
                <w:kern w:val="0"/>
                <w:sz w:val="18"/>
                <w:szCs w:val="18"/>
              </w:rPr>
            </w:pPr>
            <w:r>
              <w:rPr>
                <w:rFonts w:cs="Times New Roman"/>
                <w:b/>
                <w:bCs/>
                <w:snapToGrid w:val="0"/>
                <w:kern w:val="0"/>
                <w:sz w:val="18"/>
                <w:szCs w:val="18"/>
              </w:rPr>
              <w:t>16.64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tcPr>
          <w:p>
            <w:pPr>
              <w:adjustRightInd w:val="0"/>
              <w:snapToGrid w:val="0"/>
              <w:ind w:firstLine="0" w:firstLineChars="0"/>
              <w:jc w:val="center"/>
              <w:rPr>
                <w:rFonts w:cs="Times New Roman"/>
                <w:snapToGrid w:val="0"/>
                <w:kern w:val="0"/>
                <w:sz w:val="18"/>
                <w:szCs w:val="18"/>
              </w:rPr>
            </w:pPr>
          </w:p>
        </w:tc>
        <w:tc>
          <w:tcPr>
            <w:tcW w:w="1131" w:type="dxa"/>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剪切</w:t>
            </w:r>
          </w:p>
        </w:tc>
        <w:tc>
          <w:tcPr>
            <w:tcW w:w="570" w:type="dxa"/>
          </w:tcPr>
          <w:p>
            <w:pPr>
              <w:adjustRightInd w:val="0"/>
              <w:snapToGrid w:val="0"/>
              <w:ind w:firstLine="0" w:firstLineChars="0"/>
              <w:jc w:val="center"/>
              <w:rPr>
                <w:rFonts w:cs="Times New Roman"/>
                <w:b/>
                <w:bCs/>
                <w:snapToGrid w:val="0"/>
                <w:kern w:val="0"/>
                <w:sz w:val="18"/>
                <w:szCs w:val="18"/>
              </w:rPr>
            </w:pPr>
            <w:r>
              <w:rPr>
                <w:rFonts w:cs="Times New Roman"/>
                <w:b/>
                <w:bCs/>
                <w:snapToGrid w:val="0"/>
                <w:kern w:val="0"/>
                <w:sz w:val="18"/>
                <w:szCs w:val="18"/>
              </w:rPr>
              <w:t>0.97</w:t>
            </w:r>
          </w:p>
        </w:tc>
        <w:tc>
          <w:tcPr>
            <w:tcW w:w="764" w:type="dxa"/>
          </w:tcPr>
          <w:p>
            <w:pPr>
              <w:adjustRightInd w:val="0"/>
              <w:snapToGrid w:val="0"/>
              <w:ind w:firstLine="0" w:firstLineChars="0"/>
              <w:jc w:val="center"/>
              <w:rPr>
                <w:rFonts w:cs="Times New Roman"/>
                <w:b/>
                <w:bCs/>
                <w:snapToGrid w:val="0"/>
                <w:kern w:val="0"/>
                <w:sz w:val="18"/>
                <w:szCs w:val="18"/>
              </w:rPr>
            </w:pPr>
            <w:r>
              <w:rPr>
                <w:rFonts w:cs="Times New Roman"/>
                <w:b/>
                <w:bCs/>
                <w:snapToGrid w:val="0"/>
                <w:kern w:val="0"/>
                <w:sz w:val="18"/>
                <w:szCs w:val="18"/>
              </w:rPr>
              <w:t>29.3</w:t>
            </w:r>
          </w:p>
        </w:tc>
        <w:tc>
          <w:tcPr>
            <w:tcW w:w="933" w:type="dxa"/>
          </w:tcPr>
          <w:p>
            <w:pPr>
              <w:adjustRightInd w:val="0"/>
              <w:snapToGrid w:val="0"/>
              <w:ind w:firstLine="0" w:firstLineChars="0"/>
              <w:jc w:val="center"/>
              <w:rPr>
                <w:rFonts w:cs="Times New Roman"/>
                <w:b/>
                <w:bCs/>
                <w:snapToGrid w:val="0"/>
                <w:kern w:val="0"/>
                <w:sz w:val="18"/>
                <w:szCs w:val="18"/>
              </w:rPr>
            </w:pPr>
            <w:r>
              <w:rPr>
                <w:rFonts w:cs="Times New Roman"/>
                <w:b/>
                <w:bCs/>
                <w:snapToGrid w:val="0"/>
                <w:kern w:val="0"/>
                <w:sz w:val="18"/>
                <w:szCs w:val="18"/>
              </w:rPr>
              <w:t>21.79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tcBorders>
              <w:bottom w:val="nil"/>
            </w:tcBorders>
          </w:tcPr>
          <w:p>
            <w:pPr>
              <w:adjustRightInd w:val="0"/>
              <w:snapToGrid w:val="0"/>
              <w:ind w:firstLine="0" w:firstLineChars="0"/>
              <w:jc w:val="center"/>
              <w:rPr>
                <w:rFonts w:cs="Times New Roman"/>
                <w:snapToGrid w:val="0"/>
                <w:kern w:val="0"/>
                <w:sz w:val="18"/>
                <w:szCs w:val="18"/>
              </w:rPr>
            </w:pPr>
          </w:p>
        </w:tc>
        <w:tc>
          <w:tcPr>
            <w:tcW w:w="1131" w:type="dxa"/>
            <w:tcBorders>
              <w:bottom w:val="nil"/>
            </w:tcBorders>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弯曲-剪切</w:t>
            </w:r>
          </w:p>
        </w:tc>
        <w:tc>
          <w:tcPr>
            <w:tcW w:w="570" w:type="dxa"/>
            <w:tcBorders>
              <w:bottom w:val="nil"/>
            </w:tcBorders>
          </w:tcPr>
          <w:p>
            <w:pPr>
              <w:adjustRightInd w:val="0"/>
              <w:snapToGrid w:val="0"/>
              <w:ind w:firstLine="0" w:firstLineChars="0"/>
              <w:jc w:val="center"/>
              <w:rPr>
                <w:rFonts w:cs="Times New Roman"/>
                <w:b/>
                <w:bCs/>
                <w:snapToGrid w:val="0"/>
                <w:kern w:val="0"/>
                <w:sz w:val="18"/>
                <w:szCs w:val="18"/>
              </w:rPr>
            </w:pPr>
            <w:r>
              <w:rPr>
                <w:rFonts w:cs="Times New Roman"/>
                <w:b/>
                <w:bCs/>
                <w:snapToGrid w:val="0"/>
                <w:kern w:val="0"/>
                <w:sz w:val="18"/>
                <w:szCs w:val="18"/>
              </w:rPr>
              <w:t>0.97</w:t>
            </w:r>
          </w:p>
        </w:tc>
        <w:tc>
          <w:tcPr>
            <w:tcW w:w="764" w:type="dxa"/>
            <w:tcBorders>
              <w:bottom w:val="nil"/>
            </w:tcBorders>
          </w:tcPr>
          <w:p>
            <w:pPr>
              <w:adjustRightInd w:val="0"/>
              <w:snapToGrid w:val="0"/>
              <w:ind w:firstLine="0" w:firstLineChars="0"/>
              <w:jc w:val="center"/>
              <w:rPr>
                <w:rFonts w:cs="Times New Roman"/>
                <w:b/>
                <w:bCs/>
                <w:snapToGrid w:val="0"/>
                <w:kern w:val="0"/>
                <w:sz w:val="18"/>
                <w:szCs w:val="18"/>
              </w:rPr>
            </w:pPr>
            <w:r>
              <w:rPr>
                <w:rFonts w:cs="Times New Roman"/>
                <w:b/>
                <w:bCs/>
                <w:snapToGrid w:val="0"/>
                <w:kern w:val="0"/>
                <w:sz w:val="18"/>
                <w:szCs w:val="18"/>
              </w:rPr>
              <w:t>18.3</w:t>
            </w:r>
          </w:p>
        </w:tc>
        <w:tc>
          <w:tcPr>
            <w:tcW w:w="933" w:type="dxa"/>
            <w:tcBorders>
              <w:bottom w:val="nil"/>
            </w:tcBorders>
          </w:tcPr>
          <w:p>
            <w:pPr>
              <w:adjustRightInd w:val="0"/>
              <w:snapToGrid w:val="0"/>
              <w:ind w:firstLine="0" w:firstLineChars="0"/>
              <w:jc w:val="center"/>
              <w:rPr>
                <w:rFonts w:cs="Times New Roman"/>
                <w:b/>
                <w:bCs/>
                <w:snapToGrid w:val="0"/>
                <w:kern w:val="0"/>
                <w:sz w:val="18"/>
                <w:szCs w:val="18"/>
              </w:rPr>
            </w:pPr>
            <w:r>
              <w:rPr>
                <w:rFonts w:cs="Times New Roman"/>
                <w:b/>
                <w:bCs/>
                <w:snapToGrid w:val="0"/>
                <w:kern w:val="0"/>
                <w:sz w:val="18"/>
                <w:szCs w:val="18"/>
              </w:rPr>
              <w:t>14.07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tcBorders>
              <w:top w:val="nil"/>
              <w:bottom w:val="single" w:color="auto" w:sz="4" w:space="0"/>
            </w:tcBorders>
          </w:tcPr>
          <w:p>
            <w:pPr>
              <w:adjustRightInd w:val="0"/>
              <w:snapToGrid w:val="0"/>
              <w:ind w:firstLine="0" w:firstLineChars="0"/>
              <w:jc w:val="center"/>
              <w:rPr>
                <w:rFonts w:cs="Times New Roman"/>
                <w:snapToGrid w:val="0"/>
                <w:kern w:val="0"/>
                <w:sz w:val="18"/>
                <w:szCs w:val="18"/>
              </w:rPr>
            </w:pPr>
          </w:p>
        </w:tc>
        <w:tc>
          <w:tcPr>
            <w:tcW w:w="1131" w:type="dxa"/>
            <w:tcBorders>
              <w:top w:val="nil"/>
              <w:bottom w:val="single" w:color="auto" w:sz="4" w:space="0"/>
            </w:tcBorders>
          </w:tcPr>
          <w:p>
            <w:pPr>
              <w:adjustRightInd w:val="0"/>
              <w:snapToGrid w:val="0"/>
              <w:ind w:firstLine="0" w:firstLineChars="0"/>
              <w:jc w:val="center"/>
              <w:rPr>
                <w:rFonts w:cs="Times New Roman"/>
                <w:snapToGrid w:val="0"/>
                <w:kern w:val="0"/>
                <w:sz w:val="18"/>
                <w:szCs w:val="18"/>
              </w:rPr>
            </w:pPr>
            <w:r>
              <w:rPr>
                <w:rFonts w:cs="Times New Roman"/>
                <w:snapToGrid w:val="0"/>
                <w:kern w:val="0"/>
                <w:sz w:val="18"/>
                <w:szCs w:val="18"/>
              </w:rPr>
              <w:t>综合</w:t>
            </w:r>
          </w:p>
        </w:tc>
        <w:tc>
          <w:tcPr>
            <w:tcW w:w="570" w:type="dxa"/>
            <w:tcBorders>
              <w:top w:val="nil"/>
              <w:bottom w:val="single" w:color="auto" w:sz="4" w:space="0"/>
            </w:tcBorders>
          </w:tcPr>
          <w:p>
            <w:pPr>
              <w:adjustRightInd w:val="0"/>
              <w:snapToGrid w:val="0"/>
              <w:ind w:firstLine="0" w:firstLineChars="0"/>
              <w:jc w:val="center"/>
              <w:rPr>
                <w:rFonts w:cs="Times New Roman"/>
                <w:b/>
                <w:bCs/>
                <w:snapToGrid w:val="0"/>
                <w:kern w:val="0"/>
                <w:sz w:val="18"/>
                <w:szCs w:val="18"/>
              </w:rPr>
            </w:pPr>
            <w:r>
              <w:rPr>
                <w:rFonts w:cs="Times New Roman"/>
                <w:b/>
                <w:bCs/>
                <w:snapToGrid w:val="0"/>
                <w:kern w:val="0"/>
                <w:sz w:val="18"/>
                <w:szCs w:val="18"/>
              </w:rPr>
              <w:t>0.97</w:t>
            </w:r>
          </w:p>
        </w:tc>
        <w:tc>
          <w:tcPr>
            <w:tcW w:w="764" w:type="dxa"/>
            <w:tcBorders>
              <w:top w:val="nil"/>
              <w:bottom w:val="single" w:color="auto" w:sz="4" w:space="0"/>
            </w:tcBorders>
          </w:tcPr>
          <w:p>
            <w:pPr>
              <w:adjustRightInd w:val="0"/>
              <w:snapToGrid w:val="0"/>
              <w:ind w:firstLine="0" w:firstLineChars="0"/>
              <w:jc w:val="center"/>
              <w:rPr>
                <w:rFonts w:cs="Times New Roman"/>
                <w:b/>
                <w:bCs/>
                <w:snapToGrid w:val="0"/>
                <w:kern w:val="0"/>
                <w:sz w:val="18"/>
                <w:szCs w:val="18"/>
              </w:rPr>
            </w:pPr>
            <w:r>
              <w:rPr>
                <w:rFonts w:cs="Times New Roman"/>
                <w:b/>
                <w:bCs/>
                <w:snapToGrid w:val="0"/>
                <w:kern w:val="0"/>
                <w:sz w:val="18"/>
                <w:szCs w:val="18"/>
              </w:rPr>
              <w:t>27.3</w:t>
            </w:r>
          </w:p>
        </w:tc>
        <w:tc>
          <w:tcPr>
            <w:tcW w:w="933" w:type="dxa"/>
            <w:tcBorders>
              <w:top w:val="nil"/>
              <w:bottom w:val="single" w:color="auto" w:sz="4" w:space="0"/>
            </w:tcBorders>
          </w:tcPr>
          <w:p>
            <w:pPr>
              <w:adjustRightInd w:val="0"/>
              <w:snapToGrid w:val="0"/>
              <w:ind w:firstLine="0" w:firstLineChars="0"/>
              <w:jc w:val="center"/>
              <w:rPr>
                <w:rFonts w:cs="Times New Roman"/>
                <w:b/>
                <w:bCs/>
                <w:snapToGrid w:val="0"/>
                <w:kern w:val="0"/>
                <w:sz w:val="18"/>
                <w:szCs w:val="18"/>
              </w:rPr>
            </w:pPr>
            <w:r>
              <w:rPr>
                <w:rFonts w:cs="Times New Roman"/>
                <w:b/>
                <w:bCs/>
                <w:snapToGrid w:val="0"/>
                <w:kern w:val="0"/>
                <w:sz w:val="18"/>
                <w:szCs w:val="18"/>
              </w:rPr>
              <w:t>16.64</w:t>
            </w:r>
          </w:p>
        </w:tc>
      </w:tr>
    </w:tbl>
    <w:p>
      <w:pPr>
        <w:ind w:firstLine="0" w:firstLineChars="0"/>
        <w:rPr>
          <w:rFonts w:cs="Times New Roman"/>
        </w:rPr>
        <w:sectPr>
          <w:type w:val="continuous"/>
          <w:pgSz w:w="11906" w:h="16838"/>
          <w:pgMar w:top="1072" w:right="1060" w:bottom="1440" w:left="1077" w:header="454" w:footer="850" w:gutter="0"/>
          <w:cols w:space="421" w:num="2"/>
          <w:docGrid w:type="lines" w:linePitch="312" w:charSpace="0"/>
        </w:sectPr>
      </w:pPr>
    </w:p>
    <w:p>
      <w:pPr>
        <w:ind w:firstLine="0" w:firstLineChars="0"/>
        <w:jc w:val="center"/>
        <w:rPr>
          <w:rFonts w:cs="Times New Roman"/>
        </w:rPr>
        <w:sectPr>
          <w:type w:val="continuous"/>
          <w:pgSz w:w="11906" w:h="16838"/>
          <w:pgMar w:top="1072" w:right="1060" w:bottom="1440" w:left="1077" w:header="454" w:footer="850" w:gutter="0"/>
          <w:cols w:space="421" w:num="1"/>
          <w:docGrid w:type="lines" w:linePitch="312" w:charSpace="0"/>
        </w:sectPr>
      </w:pPr>
      <w:bookmarkStart w:id="12" w:name="_Hlk150175165"/>
    </w:p>
    <w:p>
      <w:pPr>
        <w:ind w:firstLine="0" w:firstLineChars="0"/>
        <w:jc w:val="center"/>
        <w:rPr>
          <w:rFonts w:cs="Times New Roman"/>
        </w:rPr>
      </w:pPr>
      <w:r>
        <w:rPr>
          <w:rFonts w:cs="Times New Roman"/>
        </w:rPr>
        <w:drawing>
          <wp:inline distT="0" distB="0" distL="0" distR="0">
            <wp:extent cx="5568950" cy="1469390"/>
            <wp:effectExtent l="19050" t="0" r="0" b="0"/>
            <wp:docPr id="73175162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751627" name="图片 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77001" cy="1471748"/>
                    </a:xfrm>
                    <a:prstGeom prst="rect">
                      <a:avLst/>
                    </a:prstGeom>
                    <a:noFill/>
                    <a:ln>
                      <a:noFill/>
                    </a:ln>
                  </pic:spPr>
                </pic:pic>
              </a:graphicData>
            </a:graphic>
          </wp:inline>
        </w:drawing>
      </w:r>
    </w:p>
    <w:p>
      <w:pPr>
        <w:ind w:firstLine="360"/>
        <w:jc w:val="center"/>
        <w:rPr>
          <w:rFonts w:cs="Times New Roman"/>
          <w:snapToGrid w:val="0"/>
          <w:kern w:val="0"/>
          <w:sz w:val="18"/>
          <w:szCs w:val="18"/>
        </w:rPr>
      </w:pPr>
      <w:r>
        <w:rPr>
          <w:rFonts w:cs="Times New Roman"/>
          <w:snapToGrid w:val="0"/>
          <w:kern w:val="0"/>
          <w:sz w:val="18"/>
          <w:szCs w:val="18"/>
        </w:rPr>
        <w:t>图4  不同预测模型的性能分析</w:t>
      </w:r>
    </w:p>
    <w:p>
      <w:pPr>
        <w:spacing w:afterLines="50"/>
        <w:ind w:firstLine="360"/>
        <w:jc w:val="center"/>
        <w:rPr>
          <w:rFonts w:cs="Times New Roman"/>
          <w:snapToGrid w:val="0"/>
          <w:kern w:val="0"/>
          <w:sz w:val="18"/>
          <w:szCs w:val="18"/>
        </w:rPr>
      </w:pPr>
      <w:r>
        <w:rPr>
          <w:rFonts w:cs="Times New Roman"/>
          <w:snapToGrid w:val="0"/>
          <w:kern w:val="0"/>
          <w:sz w:val="18"/>
          <w:szCs w:val="18"/>
        </w:rPr>
        <w:t>Fig.4  Performance analysis of different predictive models</w:t>
      </w:r>
      <w:bookmarkEnd w:id="12"/>
    </w:p>
    <w:p>
      <w:pPr>
        <w:ind w:firstLine="0" w:firstLineChars="0"/>
        <w:jc w:val="center"/>
        <w:rPr>
          <w:rFonts w:cs="Times New Roman"/>
        </w:rPr>
      </w:pPr>
      <w:bookmarkStart w:id="13" w:name="_Hlk150180029"/>
      <w:r>
        <w:rPr>
          <w:rFonts w:cs="Times New Roman"/>
        </w:rPr>
        <w:t xml:space="preserve">  </w:t>
      </w:r>
      <w:r>
        <w:rPr>
          <w:rFonts w:cs="Times New Roman"/>
        </w:rPr>
        <w:drawing>
          <wp:inline distT="0" distB="0" distL="0" distR="0">
            <wp:extent cx="5562600" cy="1764030"/>
            <wp:effectExtent l="0" t="0" r="0" b="0"/>
            <wp:docPr id="141310870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108702" name="图片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5565656" cy="1765582"/>
                    </a:xfrm>
                    <a:prstGeom prst="rect">
                      <a:avLst/>
                    </a:prstGeom>
                    <a:noFill/>
                    <a:ln>
                      <a:noFill/>
                    </a:ln>
                  </pic:spPr>
                </pic:pic>
              </a:graphicData>
            </a:graphic>
          </wp:inline>
        </w:drawing>
      </w:r>
    </w:p>
    <w:p>
      <w:pPr>
        <w:spacing w:beforeLines="50"/>
        <w:ind w:firstLine="360"/>
        <w:jc w:val="center"/>
        <w:rPr>
          <w:rFonts w:cs="Times New Roman"/>
          <w:snapToGrid w:val="0"/>
          <w:kern w:val="0"/>
          <w:sz w:val="18"/>
          <w:szCs w:val="18"/>
        </w:rPr>
      </w:pPr>
      <w:r>
        <w:rPr>
          <w:rFonts w:cs="Times New Roman"/>
          <w:snapToGrid w:val="0"/>
          <w:kern w:val="0"/>
          <w:sz w:val="18"/>
          <w:szCs w:val="18"/>
        </w:rPr>
        <w:t>图5  关键设计变量对SSALS-SVM模型泛化性能的影响</w:t>
      </w:r>
    </w:p>
    <w:p>
      <w:pPr>
        <w:ind w:left="202" w:leftChars="96" w:firstLine="360"/>
        <w:jc w:val="center"/>
        <w:rPr>
          <w:rFonts w:cs="Times New Roman"/>
          <w:snapToGrid w:val="0"/>
          <w:kern w:val="0"/>
          <w:sz w:val="18"/>
          <w:szCs w:val="18"/>
        </w:rPr>
      </w:pPr>
      <w:r>
        <w:rPr>
          <w:rFonts w:cs="Times New Roman"/>
          <w:snapToGrid w:val="0"/>
          <w:kern w:val="0"/>
          <w:sz w:val="18"/>
          <w:szCs w:val="18"/>
        </w:rPr>
        <w:t>Fig.5  Influence of key design variables on the generalization performance of proposed SSALS-SVM model</w:t>
      </w:r>
    </w:p>
    <w:p>
      <w:pPr>
        <w:ind w:left="202" w:leftChars="96" w:firstLine="360"/>
        <w:jc w:val="center"/>
        <w:rPr>
          <w:rFonts w:cs="Times New Roman"/>
          <w:snapToGrid w:val="0"/>
          <w:kern w:val="0"/>
          <w:sz w:val="18"/>
          <w:szCs w:val="18"/>
        </w:rPr>
      </w:pPr>
    </w:p>
    <w:bookmarkEnd w:id="13"/>
    <w:p>
      <w:pPr>
        <w:pStyle w:val="30"/>
        <w:spacing w:before="156" w:after="156"/>
        <w:rPr>
          <w:color w:val="auto"/>
        </w:rPr>
        <w:sectPr>
          <w:type w:val="continuous"/>
          <w:pgSz w:w="11906" w:h="16838"/>
          <w:pgMar w:top="1072" w:right="1060" w:bottom="1440" w:left="1077" w:header="454" w:footer="850" w:gutter="0"/>
          <w:cols w:space="421" w:num="1"/>
          <w:docGrid w:type="lines" w:linePitch="312" w:charSpace="0"/>
        </w:sectPr>
      </w:pPr>
    </w:p>
    <w:p>
      <w:pPr>
        <w:pStyle w:val="30"/>
        <w:spacing w:before="156" w:after="156"/>
        <w:rPr>
          <w:color w:val="auto"/>
        </w:rPr>
      </w:pPr>
      <w:r>
        <w:rPr>
          <w:color w:val="auto"/>
        </w:rPr>
        <w:t>4结论</w:t>
      </w:r>
    </w:p>
    <w:p>
      <w:pPr>
        <w:ind w:firstLine="420"/>
        <w:rPr>
          <w:rFonts w:cs="Times New Roman"/>
          <w:snapToGrid w:val="0"/>
          <w:kern w:val="0"/>
        </w:rPr>
      </w:pPr>
      <w:r>
        <w:rPr>
          <w:rFonts w:cs="Times New Roman"/>
          <w:snapToGrid w:val="0"/>
          <w:kern w:val="0"/>
        </w:rPr>
        <w:t>本文提出了樽海鞘算法优化支持向量机(SSALS-SVM)的新方法，用于剔除冗余和不相关特征，选取最具代表性、各特征之间相关性弱的特征子集，形成最优特征子集，并解决传统基于力学的计算公式和数据驱动模型在预测RC柱抗侧移承载力时泛化性能不足的问题。基于248个RC柱试件抗侧移承载力试验数据，分别与传统基于力学的计算公式和数据驱动模型进行对比分析，验证了SSALS-SVM模型具有较好的泛化性能。</w:t>
      </w:r>
      <w:r>
        <w:rPr>
          <w:rFonts w:hint="eastAsia" w:cs="Times New Roman"/>
          <w:snapToGrid w:val="0"/>
          <w:kern w:val="0"/>
        </w:rPr>
        <w:t>得到以下主要结论</w:t>
      </w:r>
      <w:r>
        <w:rPr>
          <w:rFonts w:cs="Times New Roman"/>
          <w:snapToGrid w:val="0"/>
          <w:kern w:val="0"/>
        </w:rPr>
        <w:t>：</w:t>
      </w:r>
    </w:p>
    <w:p>
      <w:pPr>
        <w:ind w:firstLine="420"/>
        <w:rPr>
          <w:rFonts w:cs="Times New Roman"/>
          <w:snapToGrid w:val="0"/>
          <w:kern w:val="0"/>
        </w:rPr>
      </w:pPr>
      <w:r>
        <w:rPr>
          <w:rFonts w:cs="Times New Roman"/>
          <w:snapToGrid w:val="0"/>
          <w:kern w:val="0"/>
        </w:rPr>
        <w:t>（1）相比于传统机器学习方法，本文提出的SSALS-SVM方法能够自动识别并剔除数据集中包含的冗余和不相关特征，筛选出既能影响延性柱抗弯承载力又能影响非延性柱抗剪承载力的设计变量，降低了模型的复杂度。</w:t>
      </w:r>
    </w:p>
    <w:p>
      <w:pPr>
        <w:ind w:firstLine="420"/>
        <w:rPr>
          <w:rFonts w:cs="Times New Roman"/>
          <w:snapToGrid w:val="0"/>
          <w:kern w:val="0"/>
        </w:rPr>
      </w:pPr>
      <w:r>
        <w:rPr>
          <w:rFonts w:cs="Times New Roman"/>
          <w:snapToGrid w:val="0"/>
          <w:kern w:val="0"/>
        </w:rPr>
        <w:t>（2）基于挑选的最优特征组合，与传统基于力学的计算公式和数据驱动模型对比，证明了本文提出的SSALS-SVM模型能够准确预测RC柱抗侧移承载力。相比于其他模型，其泛化能力最高提升了83%。</w:t>
      </w:r>
    </w:p>
    <w:p>
      <w:pPr>
        <w:ind w:firstLine="420"/>
        <w:rPr>
          <w:rFonts w:cs="Times New Roman"/>
        </w:rPr>
      </w:pPr>
      <w:r>
        <w:rPr>
          <w:rFonts w:cs="Times New Roman"/>
          <w:snapToGrid w:val="0"/>
          <w:kern w:val="0"/>
        </w:rPr>
        <w:t>（3）分析了RC柱的</w:t>
      </w:r>
      <w:r>
        <w:rPr>
          <w:rFonts w:cs="Times New Roman"/>
        </w:rPr>
        <w:t>轴压比、箍筋面积配筋率和跨高比</w:t>
      </w:r>
      <w:r>
        <w:rPr>
          <w:rFonts w:cs="Times New Roman"/>
          <w:snapToGrid w:val="0"/>
          <w:kern w:val="0"/>
        </w:rPr>
        <w:t>对</w:t>
      </w:r>
      <w:r>
        <w:rPr>
          <w:rFonts w:cs="Times New Roman"/>
        </w:rPr>
        <w:t>SSALS-SVM模型泛化性能的影响，结果表明在本文所呈现的轴压比、箍筋面积配筋率和跨高比范围内，SSALS-SVM模型具有较好的泛化性能。</w:t>
      </w:r>
    </w:p>
    <w:p>
      <w:pPr>
        <w:autoSpaceDE w:val="0"/>
        <w:autoSpaceDN w:val="0"/>
        <w:spacing w:beforeLines="50" w:afterLines="50"/>
        <w:ind w:firstLine="0" w:firstLineChars="0"/>
        <w:rPr>
          <w:rFonts w:eastAsia="黑体" w:cs="Times New Roman"/>
          <w:bCs/>
          <w:kern w:val="0"/>
          <w:sz w:val="24"/>
          <w:szCs w:val="24"/>
        </w:rPr>
      </w:pPr>
      <w:r>
        <w:rPr>
          <w:rFonts w:eastAsia="黑体" w:cs="Times New Roman"/>
          <w:bCs/>
          <w:kern w:val="0"/>
          <w:sz w:val="24"/>
          <w:szCs w:val="24"/>
        </w:rPr>
        <w:t>参考文献</w:t>
      </w:r>
    </w:p>
    <w:p>
      <w:pPr>
        <w:ind w:left="360" w:hanging="360" w:hangingChars="200"/>
        <w:rPr>
          <w:rFonts w:cs="Times New Roman"/>
          <w:sz w:val="18"/>
          <w:szCs w:val="20"/>
        </w:rPr>
      </w:pPr>
      <w:r>
        <w:rPr>
          <w:rFonts w:cs="Times New Roman"/>
          <w:sz w:val="18"/>
          <w:szCs w:val="20"/>
        </w:rPr>
        <w:t>吴微微,梁明剑,龙锋，等.2023.青川断裂及邻区现今地震活动性研究[J].地震研究,46(2):188-203.</w:t>
      </w:r>
    </w:p>
    <w:p>
      <w:pPr>
        <w:ind w:left="360" w:hanging="360" w:hangingChars="200"/>
        <w:rPr>
          <w:rFonts w:cs="Times New Roman"/>
          <w:sz w:val="18"/>
          <w:szCs w:val="20"/>
        </w:rPr>
      </w:pPr>
      <w:r>
        <w:rPr>
          <w:rFonts w:cs="Times New Roman"/>
          <w:sz w:val="18"/>
          <w:szCs w:val="20"/>
        </w:rPr>
        <w:t>Wu W W,Liang M J,Long F,</w:t>
      </w:r>
      <w:r>
        <w:rPr>
          <w:rFonts w:cs="Times New Roman"/>
          <w:i/>
          <w:iCs/>
          <w:sz w:val="18"/>
          <w:szCs w:val="20"/>
        </w:rPr>
        <w:t>et al</w:t>
      </w:r>
      <w:r>
        <w:rPr>
          <w:rFonts w:cs="Times New Roman"/>
          <w:sz w:val="18"/>
          <w:szCs w:val="20"/>
        </w:rPr>
        <w:t>.2023.</w:t>
      </w:r>
      <w:r>
        <w:rPr>
          <w:rFonts w:cs="Times New Roman"/>
        </w:rPr>
        <w:t xml:space="preserve"> </w:t>
      </w:r>
      <w:r>
        <w:rPr>
          <w:rFonts w:cs="Times New Roman"/>
          <w:sz w:val="18"/>
          <w:szCs w:val="20"/>
        </w:rPr>
        <w:t>Analysis of the Present-day Activity of the Qingchuan Fault and Its Vicinity[J].</w:t>
      </w:r>
      <w:r>
        <w:rPr>
          <w:rFonts w:cs="Times New Roman"/>
        </w:rPr>
        <w:t xml:space="preserve"> </w:t>
      </w:r>
      <w:r>
        <w:rPr>
          <w:rFonts w:cs="Times New Roman"/>
          <w:sz w:val="18"/>
          <w:szCs w:val="20"/>
        </w:rPr>
        <w:t>Journal of Seismological Research, 46(2):188-203.(in Chinese)</w:t>
      </w:r>
    </w:p>
    <w:p>
      <w:pPr>
        <w:ind w:left="360" w:hanging="360" w:hangingChars="200"/>
        <w:rPr>
          <w:rFonts w:cs="Times New Roman"/>
          <w:sz w:val="18"/>
          <w:szCs w:val="20"/>
        </w:rPr>
      </w:pPr>
      <w:r>
        <w:rPr>
          <w:rFonts w:cs="Times New Roman"/>
          <w:sz w:val="18"/>
          <w:szCs w:val="20"/>
        </w:rPr>
        <w:t>于晓辉,王猛,宁超列. 2022.基于机器学习的钢筋混凝土柱失效模式两阶段判别方法[J].建筑结构学报,43(8):220.</w:t>
      </w:r>
    </w:p>
    <w:p>
      <w:pPr>
        <w:ind w:left="360" w:hanging="360" w:hangingChars="200"/>
        <w:rPr>
          <w:rFonts w:cs="Times New Roman"/>
          <w:sz w:val="18"/>
          <w:szCs w:val="20"/>
        </w:rPr>
      </w:pPr>
      <w:r>
        <w:rPr>
          <w:rFonts w:cs="Times New Roman"/>
          <w:sz w:val="18"/>
          <w:szCs w:val="20"/>
        </w:rPr>
        <w:t>Yu X H, Wang M, Ning C L.2022.A machine-learning-based two-step method for failure mode classification of reinforced concrete columns [J]. Journal of Building Structures,43(8): 220.(in Chinese)</w:t>
      </w:r>
    </w:p>
    <w:p>
      <w:pPr>
        <w:ind w:left="360" w:hanging="360" w:hangingChars="200"/>
        <w:rPr>
          <w:rFonts w:cs="Times New Roman"/>
          <w:sz w:val="18"/>
          <w:szCs w:val="20"/>
        </w:rPr>
      </w:pPr>
      <w:r>
        <w:rPr>
          <w:rFonts w:cs="Times New Roman"/>
          <w:sz w:val="18"/>
          <w:szCs w:val="20"/>
        </w:rPr>
        <w:t>薛亦聪,杨勇,于云龙.2020.型钢混凝土短柱受剪承载力计算模型研究[J].建筑结构学报,41(S1):162-170.</w:t>
      </w:r>
    </w:p>
    <w:p>
      <w:pPr>
        <w:ind w:left="360" w:hanging="360" w:hangingChars="200"/>
        <w:rPr>
          <w:rFonts w:cs="Times New Roman"/>
          <w:sz w:val="18"/>
          <w:szCs w:val="20"/>
        </w:rPr>
      </w:pPr>
      <w:r>
        <w:rPr>
          <w:rFonts w:cs="Times New Roman"/>
          <w:sz w:val="18"/>
          <w:szCs w:val="20"/>
        </w:rPr>
        <w:t>Xue Y C, Yang Y, Yu Y L.2020.Theoretical model on shear strength of steel reinforced concrete short columns [J]. Journal of Building Structures,41(S1):162-170. (in Chinese)</w:t>
      </w:r>
    </w:p>
    <w:p>
      <w:pPr>
        <w:ind w:left="360" w:hanging="360" w:hangingChars="200"/>
        <w:rPr>
          <w:rFonts w:cs="Times New Roman"/>
          <w:sz w:val="18"/>
          <w:szCs w:val="20"/>
        </w:rPr>
      </w:pPr>
      <w:r>
        <w:rPr>
          <w:rFonts w:cs="Times New Roman"/>
          <w:sz w:val="18"/>
          <w:szCs w:val="20"/>
        </w:rPr>
        <w:t>张勤,贡金鑫,马颖.2014.单调和反复荷载作用下弯剪破坏钢筋混凝土柱荷载-变形关系试验研究及简化模型[J].建筑结构学报,35(3): 138.</w:t>
      </w:r>
    </w:p>
    <w:p>
      <w:pPr>
        <w:ind w:left="360" w:hanging="360" w:hangingChars="200"/>
        <w:rPr>
          <w:rFonts w:cs="Times New Roman"/>
          <w:sz w:val="18"/>
          <w:szCs w:val="20"/>
        </w:rPr>
      </w:pPr>
      <w:r>
        <w:rPr>
          <w:rFonts w:cs="Times New Roman"/>
          <w:sz w:val="18"/>
          <w:szCs w:val="20"/>
        </w:rPr>
        <w:t>Zhang Q, Gong J X, Ma Y.2014.Study on lateral load-deformation relations of flexural-shear failure columns under monotonic and cyclic loading [J]. Journal of Building Structures,35(3): 138. (in Chinese)</w:t>
      </w:r>
    </w:p>
    <w:p>
      <w:pPr>
        <w:ind w:left="360" w:hanging="360" w:hangingChars="200"/>
        <w:rPr>
          <w:rFonts w:cs="Times New Roman"/>
          <w:sz w:val="18"/>
          <w:szCs w:val="20"/>
        </w:rPr>
      </w:pPr>
      <w:r>
        <w:rPr>
          <w:rFonts w:cs="Times New Roman"/>
          <w:sz w:val="18"/>
          <w:szCs w:val="20"/>
        </w:rPr>
        <w:t>甘丹,周绪红,刘界鹏，等.2018.钢管约束钢筋混凝土柱受剪承载力计算[J].建筑结构学报,(9):96-103,111.</w:t>
      </w:r>
    </w:p>
    <w:p>
      <w:pPr>
        <w:ind w:left="360" w:hanging="360" w:hangingChars="200"/>
        <w:rPr>
          <w:rFonts w:cs="Times New Roman"/>
          <w:sz w:val="18"/>
          <w:szCs w:val="20"/>
        </w:rPr>
      </w:pPr>
      <w:r>
        <w:rPr>
          <w:rFonts w:cs="Times New Roman"/>
          <w:sz w:val="18"/>
          <w:szCs w:val="20"/>
        </w:rPr>
        <w:t>Gan D, Zhou X H, Liu J P,</w:t>
      </w:r>
      <w:r>
        <w:rPr>
          <w:rFonts w:cs="Times New Roman"/>
          <w:i/>
          <w:iCs/>
          <w:sz w:val="18"/>
          <w:szCs w:val="20"/>
        </w:rPr>
        <w:t>et al</w:t>
      </w:r>
      <w:r>
        <w:rPr>
          <w:rFonts w:cs="Times New Roman"/>
          <w:sz w:val="18"/>
          <w:szCs w:val="20"/>
        </w:rPr>
        <w:t>.2018.Calculation for shear strength of reinforced-concrete columns constrained by steel tubes [J]. Journal of Building Structures, (9):96-103,111. (in Chinese)</w:t>
      </w:r>
    </w:p>
    <w:p>
      <w:pPr>
        <w:ind w:left="360" w:hanging="360" w:hangingChars="200"/>
        <w:rPr>
          <w:rFonts w:cs="Times New Roman"/>
          <w:sz w:val="18"/>
          <w:szCs w:val="20"/>
        </w:rPr>
      </w:pPr>
      <w:r>
        <w:rPr>
          <w:rFonts w:cs="Times New Roman"/>
          <w:sz w:val="18"/>
          <w:szCs w:val="20"/>
        </w:rPr>
        <w:t>邓明科,张阳玺,胡红波.2018.高延性混凝土加固钢筋混凝土柱抗剪承载力计算[J].工程力学,35(3):159-166.</w:t>
      </w:r>
    </w:p>
    <w:p>
      <w:pPr>
        <w:ind w:left="360" w:hanging="360" w:hangingChars="200"/>
        <w:rPr>
          <w:rFonts w:cs="Times New Roman"/>
          <w:sz w:val="18"/>
          <w:szCs w:val="20"/>
        </w:rPr>
      </w:pPr>
      <w:r>
        <w:rPr>
          <w:rFonts w:cs="Times New Roman"/>
          <w:sz w:val="18"/>
          <w:szCs w:val="20"/>
        </w:rPr>
        <w:t>Deng M K, Zhang Y X, Hu H B.2018.Experimental study and calculation of the shear capacity of RC columns strengthened with high ductile concrete[J]. Engineering Mechanics,35(3): 159-166. (in Chinese)</w:t>
      </w:r>
    </w:p>
    <w:p>
      <w:pPr>
        <w:ind w:left="360" w:hanging="360" w:hangingChars="200"/>
        <w:rPr>
          <w:rFonts w:cs="Times New Roman"/>
          <w:sz w:val="18"/>
          <w:szCs w:val="20"/>
        </w:rPr>
      </w:pPr>
      <w:r>
        <w:rPr>
          <w:rFonts w:cs="Times New Roman"/>
          <w:sz w:val="18"/>
          <w:szCs w:val="20"/>
        </w:rPr>
        <w:t>Noroozieh E, Mansouri A.2019.Lateral strength and ductility of reinforced concrete columns strengthened with NSM FRP rebars and FRP jacket[J]. International Journal of Advanced Structural Engineering, 11(2): 195-209.</w:t>
      </w:r>
    </w:p>
    <w:p>
      <w:pPr>
        <w:ind w:left="360" w:hanging="360" w:hangingChars="200"/>
        <w:rPr>
          <w:rFonts w:cs="Times New Roman"/>
          <w:sz w:val="18"/>
          <w:szCs w:val="20"/>
        </w:rPr>
      </w:pPr>
      <w:r>
        <w:rPr>
          <w:rFonts w:cs="Times New Roman"/>
          <w:sz w:val="18"/>
          <w:szCs w:val="20"/>
        </w:rPr>
        <w:t>Pan Z, Li B.2013.Truss-arch model for shear strength of shear-critical reinforced concrete columns[J]. JOURNAL OF STRUCTURAL ENGINEERING© ASCE.</w:t>
      </w:r>
    </w:p>
    <w:p>
      <w:pPr>
        <w:ind w:left="360" w:hanging="360" w:hangingChars="200"/>
        <w:rPr>
          <w:rFonts w:cs="Times New Roman"/>
          <w:sz w:val="18"/>
          <w:szCs w:val="20"/>
        </w:rPr>
      </w:pPr>
      <w:r>
        <w:rPr>
          <w:rFonts w:cs="Times New Roman"/>
          <w:sz w:val="18"/>
          <w:szCs w:val="20"/>
        </w:rPr>
        <w:t>Priestley M J N, Verma R, Xiao Y.1994.Seismic shear strength of reinforced concrete columns[J]. Journal of structural engineering, 120(8): 2310-2329.</w:t>
      </w:r>
    </w:p>
    <w:p>
      <w:pPr>
        <w:ind w:left="360" w:hanging="360" w:hangingChars="200"/>
        <w:rPr>
          <w:rFonts w:cs="Times New Roman"/>
          <w:sz w:val="18"/>
          <w:szCs w:val="20"/>
        </w:rPr>
      </w:pPr>
      <w:r>
        <w:rPr>
          <w:rFonts w:cs="Times New Roman"/>
          <w:sz w:val="18"/>
          <w:szCs w:val="20"/>
        </w:rPr>
        <w:t xml:space="preserve">Sezen H, Moehle J P.2004.Shear strength model for lightly reinforced concrete columns[J]. Journal of structural engineering,130(11): 1692-1703. </w:t>
      </w:r>
    </w:p>
    <w:p>
      <w:pPr>
        <w:ind w:left="360" w:hanging="360" w:hangingChars="200"/>
        <w:rPr>
          <w:rFonts w:cs="Times New Roman"/>
          <w:sz w:val="18"/>
          <w:szCs w:val="20"/>
        </w:rPr>
      </w:pPr>
      <w:r>
        <w:rPr>
          <w:rFonts w:cs="Times New Roman"/>
          <w:sz w:val="18"/>
          <w:szCs w:val="20"/>
        </w:rPr>
        <w:t>Luo H, Paal S G.2021.Metaheuristic least squares support vector machine-based lateral strength modelling of reinforced concrete columns subjected to earthquake loads[J].Structures. Elsevier,33:748-758.</w:t>
      </w:r>
    </w:p>
    <w:p>
      <w:pPr>
        <w:ind w:left="360" w:hanging="360" w:hangingChars="200"/>
        <w:rPr>
          <w:rFonts w:cs="Times New Roman"/>
          <w:sz w:val="18"/>
          <w:szCs w:val="20"/>
        </w:rPr>
      </w:pPr>
      <w:r>
        <w:rPr>
          <w:rFonts w:cs="Times New Roman"/>
          <w:sz w:val="18"/>
          <w:szCs w:val="20"/>
        </w:rPr>
        <w:t>Aval S B B, Ketabdari H, Gharebaghi S A.2017.Estimating shear strength of short rectangular reinforced concrete columns using nonlinear regression and gene expression programming[J]. Structures. Elsevier,12: 13-23.</w:t>
      </w:r>
    </w:p>
    <w:p>
      <w:pPr>
        <w:ind w:left="360" w:hanging="360" w:hangingChars="200"/>
        <w:rPr>
          <w:rFonts w:cs="Times New Roman"/>
          <w:sz w:val="18"/>
          <w:szCs w:val="20"/>
        </w:rPr>
      </w:pPr>
      <w:r>
        <w:rPr>
          <w:rFonts w:cs="Times New Roman"/>
          <w:sz w:val="18"/>
          <w:szCs w:val="20"/>
        </w:rPr>
        <w:t>Ketabdari H, Karimi F, Rasouli M.2020.Shear strength prediction of short circular reinforced-concrete columns using soft computing methods[J]. Advances in Structural Engineering,23(14): 3048-3061.</w:t>
      </w:r>
    </w:p>
    <w:p>
      <w:pPr>
        <w:ind w:left="360" w:hanging="360" w:hangingChars="200"/>
        <w:rPr>
          <w:rFonts w:cs="Times New Roman"/>
          <w:sz w:val="18"/>
          <w:szCs w:val="20"/>
        </w:rPr>
      </w:pPr>
      <w:r>
        <w:rPr>
          <w:rFonts w:cs="Times New Roman"/>
          <w:sz w:val="18"/>
          <w:szCs w:val="20"/>
        </w:rPr>
        <w:t>Kakavand M R A, Sezen H, Taciroglu E.2021.Data-driven models for predicting the shear strength of rectangular and circular reinforced concrete columns[J]. Journal of Structural Engineering,147(1): 04020301.</w:t>
      </w:r>
    </w:p>
    <w:p>
      <w:pPr>
        <w:ind w:left="360" w:hanging="360" w:hangingChars="200"/>
        <w:rPr>
          <w:rFonts w:cs="Times New Roman"/>
          <w:sz w:val="18"/>
          <w:szCs w:val="20"/>
        </w:rPr>
      </w:pPr>
      <w:r>
        <w:rPr>
          <w:rFonts w:cs="Times New Roman"/>
          <w:sz w:val="18"/>
          <w:szCs w:val="20"/>
        </w:rPr>
        <w:t>Lee J H, Son H S.2000.Failure and strength of high-strength concrete columns subjected to eccentric loads[J]. ACI Structural Journal,97(1): 75-85.</w:t>
      </w:r>
    </w:p>
    <w:p>
      <w:pPr>
        <w:ind w:left="360" w:hanging="360" w:hangingChars="200"/>
        <w:rPr>
          <w:rFonts w:cs="Times New Roman"/>
          <w:sz w:val="18"/>
          <w:szCs w:val="18"/>
        </w:rPr>
      </w:pPr>
      <w:r>
        <w:rPr>
          <w:rFonts w:cs="Times New Roman"/>
          <w:sz w:val="18"/>
          <w:szCs w:val="20"/>
        </w:rPr>
        <w:t>Bae S, Bayrak O.2003.Early cover spalling in high-strength concrete columns[J]. Journal of Structural Engineering,129(3): 314-323.</w:t>
      </w:r>
    </w:p>
    <w:p>
      <w:pPr>
        <w:ind w:left="360" w:hanging="360" w:hangingChars="200"/>
        <w:rPr>
          <w:rFonts w:cs="Times New Roman"/>
          <w:sz w:val="18"/>
          <w:szCs w:val="20"/>
        </w:rPr>
      </w:pPr>
      <w:r>
        <w:rPr>
          <w:rFonts w:cs="Times New Roman"/>
          <w:sz w:val="18"/>
          <w:szCs w:val="20"/>
        </w:rPr>
        <w:t>Ozbakkaloglu T, Saatcioglu M.2004.Rectangular stress block for high-strength concrete[J]. ACI Structural Journal,101(4): 475-483.</w:t>
      </w:r>
    </w:p>
    <w:p>
      <w:pPr>
        <w:ind w:left="360" w:hanging="360" w:hangingChars="200"/>
        <w:rPr>
          <w:rFonts w:cs="Times New Roman"/>
          <w:sz w:val="18"/>
          <w:szCs w:val="20"/>
        </w:rPr>
      </w:pPr>
      <w:r>
        <w:rPr>
          <w:rFonts w:cs="Times New Roman"/>
          <w:sz w:val="18"/>
          <w:szCs w:val="20"/>
        </w:rPr>
        <w:t>Guyon I, Elisseeff A.2003.An introduction to variable and feature selection[J]. Journal of machine learning research,3(Mar): 1157-1182.</w:t>
      </w:r>
    </w:p>
    <w:p>
      <w:pPr>
        <w:ind w:left="360" w:hanging="360" w:hangingChars="200"/>
        <w:rPr>
          <w:rFonts w:cs="Times New Roman"/>
          <w:sz w:val="18"/>
          <w:szCs w:val="20"/>
        </w:rPr>
      </w:pPr>
      <w:r>
        <w:rPr>
          <w:rFonts w:cs="Times New Roman"/>
          <w:sz w:val="18"/>
          <w:szCs w:val="20"/>
        </w:rPr>
        <w:t xml:space="preserve">Lin S W, Ying K C, Chen S C, </w:t>
      </w:r>
      <w:r>
        <w:rPr>
          <w:rFonts w:cs="Times New Roman"/>
          <w:i/>
          <w:sz w:val="18"/>
          <w:szCs w:val="20"/>
        </w:rPr>
        <w:t>et al</w:t>
      </w:r>
      <w:r>
        <w:rPr>
          <w:rFonts w:cs="Times New Roman"/>
          <w:sz w:val="18"/>
          <w:szCs w:val="20"/>
        </w:rPr>
        <w:t>.2008.Particle swarm optimization for parameter determination and feature selection of support vector machines[J]. Expert systems with applications,35(4): 1817-1824.</w:t>
      </w:r>
    </w:p>
    <w:p>
      <w:pPr>
        <w:ind w:left="360" w:hanging="360" w:hangingChars="200"/>
        <w:rPr>
          <w:rFonts w:cs="Times New Roman"/>
          <w:sz w:val="18"/>
          <w:szCs w:val="20"/>
        </w:rPr>
      </w:pPr>
      <w:r>
        <w:rPr>
          <w:rFonts w:cs="Times New Roman"/>
          <w:sz w:val="18"/>
          <w:szCs w:val="20"/>
        </w:rPr>
        <w:t>Huang C L, Wang C J.2006.A GA-based feature selection and parameters optimizationfor support vector machines[J]. Expert Systems with applications,31(2): 231-240.</w:t>
      </w:r>
    </w:p>
    <w:p>
      <w:pPr>
        <w:ind w:left="360" w:hanging="360" w:hangingChars="200"/>
        <w:rPr>
          <w:rFonts w:cs="Times New Roman"/>
          <w:sz w:val="18"/>
          <w:szCs w:val="20"/>
        </w:rPr>
      </w:pPr>
      <w:r>
        <w:rPr>
          <w:rFonts w:cs="Times New Roman"/>
          <w:sz w:val="18"/>
          <w:szCs w:val="20"/>
        </w:rPr>
        <w:t>Mirjalili S, Gandomi A H, Mirjalili S Z,</w:t>
      </w:r>
      <w:r>
        <w:rPr>
          <w:rFonts w:cs="Times New Roman"/>
          <w:i/>
          <w:sz w:val="18"/>
          <w:szCs w:val="20"/>
        </w:rPr>
        <w:t xml:space="preserve"> et al</w:t>
      </w:r>
      <w:r>
        <w:rPr>
          <w:rFonts w:cs="Times New Roman"/>
          <w:sz w:val="18"/>
          <w:szCs w:val="20"/>
        </w:rPr>
        <w:t xml:space="preserve">.2017.Salp Swarm Algorithm: A bio-inspired optimizer for engineering design problems[J]. Advances in engineering software,114: 163-191. </w:t>
      </w:r>
    </w:p>
    <w:p>
      <w:pPr>
        <w:ind w:left="360" w:hanging="360" w:hangingChars="200"/>
        <w:rPr>
          <w:rFonts w:cs="Times New Roman"/>
          <w:sz w:val="18"/>
          <w:szCs w:val="20"/>
        </w:rPr>
      </w:pPr>
      <w:r>
        <w:rPr>
          <w:rFonts w:cs="Times New Roman"/>
          <w:sz w:val="18"/>
          <w:szCs w:val="20"/>
        </w:rPr>
        <w:t>Suykens J</w:t>
      </w:r>
      <w:r>
        <w:rPr>
          <w:rFonts w:hint="eastAsia" w:cs="Times New Roman"/>
          <w:sz w:val="18"/>
          <w:szCs w:val="20"/>
        </w:rPr>
        <w:t>V</w:t>
      </w:r>
      <w:r>
        <w:rPr>
          <w:rFonts w:cs="Times New Roman"/>
          <w:sz w:val="18"/>
          <w:szCs w:val="20"/>
        </w:rPr>
        <w:t>A, Van Gestel T, De Brabanter J.2002.Least squares support vector machines.World Scientific.</w:t>
      </w:r>
    </w:p>
    <w:p>
      <w:pPr>
        <w:ind w:left="360" w:hanging="360" w:hangingChars="200"/>
        <w:rPr>
          <w:rFonts w:cs="Times New Roman"/>
          <w:sz w:val="18"/>
          <w:szCs w:val="20"/>
        </w:rPr>
      </w:pPr>
      <w:r>
        <w:rPr>
          <w:rFonts w:cs="Times New Roman"/>
          <w:sz w:val="18"/>
          <w:szCs w:val="20"/>
        </w:rPr>
        <w:t>Cortes C, Vapnik V.1995.Support vector machine [J]. Machine learning,20: 273-297.</w:t>
      </w:r>
    </w:p>
    <w:p>
      <w:pPr>
        <w:ind w:left="360" w:hanging="360" w:hangingChars="200"/>
        <w:rPr>
          <w:rFonts w:cs="Times New Roman"/>
          <w:sz w:val="18"/>
          <w:szCs w:val="20"/>
        </w:rPr>
      </w:pPr>
      <w:r>
        <w:rPr>
          <w:rFonts w:cs="Times New Roman"/>
          <w:sz w:val="18"/>
          <w:szCs w:val="20"/>
        </w:rPr>
        <w:t>Luo H, Paal S G.2018.Machine learning–based backbone curve model of reinforced concrete columns subjected to cyclic loading reversals[J]. Journal of Computing in Civil Engineering,32(5): 04018042.</w:t>
      </w:r>
    </w:p>
    <w:p>
      <w:pPr>
        <w:ind w:left="360" w:hanging="360" w:hangingChars="200"/>
        <w:rPr>
          <w:rFonts w:cs="Times New Roman"/>
          <w:sz w:val="18"/>
          <w:szCs w:val="20"/>
        </w:rPr>
      </w:pPr>
      <w:r>
        <w:rPr>
          <w:rFonts w:cs="Times New Roman"/>
          <w:sz w:val="18"/>
          <w:szCs w:val="20"/>
        </w:rPr>
        <w:t>ACI 318-22，Building code requirements for structural concrete [S].</w:t>
      </w:r>
    </w:p>
    <w:p>
      <w:pPr>
        <w:ind w:left="420" w:hanging="420" w:hangingChars="200"/>
        <w:rPr>
          <w:rFonts w:cs="Times New Roman"/>
        </w:rPr>
        <w:sectPr>
          <w:type w:val="continuous"/>
          <w:pgSz w:w="11906" w:h="16838"/>
          <w:pgMar w:top="1072" w:right="1060" w:bottom="1440" w:left="1077" w:header="454" w:footer="850" w:gutter="0"/>
          <w:cols w:space="421" w:num="2"/>
          <w:docGrid w:type="lines" w:linePitch="312" w:charSpace="0"/>
        </w:sectPr>
      </w:pPr>
    </w:p>
    <w:p>
      <w:pPr>
        <w:ind w:left="420" w:hanging="420" w:hangingChars="200"/>
        <w:rPr>
          <w:ins w:id="1" w:author="xbany" w:date="2024-01-17T16:03:00Z"/>
          <w:rFonts w:cs="Times New Roman"/>
        </w:rPr>
      </w:pPr>
    </w:p>
    <w:p>
      <w:pPr>
        <w:ind w:left="420" w:hanging="420" w:hangingChars="200"/>
        <w:rPr>
          <w:rFonts w:cs="Times New Roman"/>
        </w:rPr>
        <w:sectPr>
          <w:type w:val="continuous"/>
          <w:pgSz w:w="11906" w:h="16838"/>
          <w:pgMar w:top="1072" w:right="1060" w:bottom="1440" w:left="1077" w:header="454" w:footer="850" w:gutter="0"/>
          <w:cols w:space="421" w:num="1"/>
          <w:docGrid w:type="lines" w:linePitch="312" w:charSpace="0"/>
        </w:sectPr>
      </w:pPr>
    </w:p>
    <w:p>
      <w:pPr>
        <w:pStyle w:val="5"/>
        <w:spacing w:after="0"/>
        <w:jc w:val="center"/>
        <w:rPr>
          <w:b/>
          <w:bCs/>
          <w:sz w:val="28"/>
          <w:szCs w:val="28"/>
        </w:rPr>
      </w:pPr>
      <w:bookmarkStart w:id="14" w:name="_Hlk145595938"/>
    </w:p>
    <w:p>
      <w:pPr>
        <w:pStyle w:val="5"/>
        <w:snapToGrid w:val="0"/>
        <w:spacing w:after="0" w:line="360" w:lineRule="auto"/>
        <w:jc w:val="center"/>
        <w:rPr>
          <w:b/>
          <w:bCs/>
          <w:sz w:val="28"/>
          <w:szCs w:val="28"/>
        </w:rPr>
        <w:sectPr>
          <w:type w:val="continuous"/>
          <w:pgSz w:w="11906" w:h="16838"/>
          <w:pgMar w:top="1072" w:right="1060" w:bottom="1440" w:left="1077" w:header="851" w:footer="992" w:gutter="0"/>
          <w:cols w:space="421" w:num="1"/>
          <w:docGrid w:type="lines" w:linePitch="312" w:charSpace="0"/>
        </w:sectPr>
      </w:pPr>
    </w:p>
    <w:p>
      <w:pPr>
        <w:pStyle w:val="5"/>
        <w:snapToGrid w:val="0"/>
        <w:spacing w:after="0" w:line="360" w:lineRule="auto"/>
        <w:jc w:val="center"/>
        <w:rPr>
          <w:b/>
          <w:bCs/>
          <w:sz w:val="28"/>
          <w:szCs w:val="28"/>
        </w:rPr>
      </w:pPr>
      <w:r>
        <w:rPr>
          <w:b/>
          <w:bCs/>
          <w:sz w:val="28"/>
          <w:szCs w:val="28"/>
        </w:rPr>
        <w:t>Salp Swarm Algorithm-optimized Support Vector Machines For Lateral Strength Prediction of RC Columns</w:t>
      </w:r>
      <w:bookmarkEnd w:id="14"/>
    </w:p>
    <w:p>
      <w:pPr>
        <w:pStyle w:val="5"/>
        <w:adjustRightInd w:val="0"/>
        <w:snapToGrid w:val="0"/>
        <w:spacing w:after="0"/>
        <w:jc w:val="center"/>
        <w:rPr>
          <w:b/>
          <w:bCs/>
          <w:sz w:val="28"/>
          <w:szCs w:val="28"/>
        </w:rPr>
      </w:pPr>
    </w:p>
    <w:p>
      <w:pPr>
        <w:pStyle w:val="5"/>
        <w:spacing w:after="0"/>
        <w:jc w:val="center"/>
        <w:rPr>
          <w:sz w:val="18"/>
          <w:szCs w:val="18"/>
          <w:vertAlign w:val="superscript"/>
        </w:rPr>
      </w:pPr>
      <w:r>
        <w:rPr>
          <w:sz w:val="18"/>
          <w:szCs w:val="18"/>
        </w:rPr>
        <w:t>OUYANG Qian</w:t>
      </w:r>
      <w:r>
        <w:rPr>
          <w:sz w:val="18"/>
          <w:szCs w:val="18"/>
          <w:vertAlign w:val="superscript"/>
        </w:rPr>
        <w:t>1,2</w:t>
      </w:r>
      <w:r>
        <w:rPr>
          <w:sz w:val="18"/>
          <w:szCs w:val="18"/>
        </w:rPr>
        <w:t>,LUO Huan</w:t>
      </w:r>
      <w:r>
        <w:rPr>
          <w:sz w:val="18"/>
          <w:szCs w:val="18"/>
          <w:vertAlign w:val="superscript"/>
        </w:rPr>
        <w:t>1,2</w:t>
      </w:r>
    </w:p>
    <w:p>
      <w:pPr>
        <w:pStyle w:val="5"/>
        <w:spacing w:after="0"/>
        <w:jc w:val="center"/>
        <w:rPr>
          <w:i/>
          <w:sz w:val="18"/>
          <w:szCs w:val="18"/>
        </w:rPr>
      </w:pPr>
      <w:bookmarkStart w:id="15" w:name="_Hlk145961250"/>
      <w:r>
        <w:rPr>
          <w:sz w:val="18"/>
          <w:szCs w:val="18"/>
        </w:rPr>
        <w:t>(1.</w:t>
      </w:r>
      <w:r>
        <w:rPr>
          <w:i/>
          <w:sz w:val="18"/>
          <w:szCs w:val="18"/>
        </w:rPr>
        <w:t xml:space="preserve">Hubei Geological Disaster Prevention and Control Engineering Technology Research Center, Yichang </w:t>
      </w:r>
      <w:r>
        <w:rPr>
          <w:sz w:val="18"/>
          <w:szCs w:val="18"/>
        </w:rPr>
        <w:t>443002,</w:t>
      </w:r>
      <w:r>
        <w:rPr>
          <w:i/>
          <w:sz w:val="18"/>
          <w:szCs w:val="18"/>
        </w:rPr>
        <w:t xml:space="preserve"> Hubei</w:t>
      </w:r>
      <w:r>
        <w:rPr>
          <w:sz w:val="18"/>
          <w:szCs w:val="18"/>
        </w:rPr>
        <w:t>,</w:t>
      </w:r>
      <w:r>
        <w:rPr>
          <w:i/>
          <w:sz w:val="18"/>
          <w:szCs w:val="18"/>
        </w:rPr>
        <w:t>China</w:t>
      </w:r>
      <w:r>
        <w:rPr>
          <w:iCs/>
          <w:sz w:val="18"/>
          <w:szCs w:val="18"/>
        </w:rPr>
        <w:t>)</w:t>
      </w:r>
    </w:p>
    <w:p>
      <w:pPr>
        <w:pStyle w:val="5"/>
        <w:spacing w:after="0"/>
        <w:jc w:val="center"/>
        <w:rPr>
          <w:sz w:val="18"/>
          <w:szCs w:val="18"/>
        </w:rPr>
      </w:pPr>
      <w:r>
        <w:rPr>
          <w:iCs/>
          <w:sz w:val="18"/>
          <w:szCs w:val="18"/>
        </w:rPr>
        <w:t>(</w:t>
      </w:r>
      <w:r>
        <w:rPr>
          <w:sz w:val="18"/>
          <w:szCs w:val="18"/>
        </w:rPr>
        <w:t>2</w:t>
      </w:r>
      <w:r>
        <w:rPr>
          <w:i/>
          <w:sz w:val="18"/>
          <w:szCs w:val="18"/>
        </w:rPr>
        <w:t xml:space="preserve">.College of Civil Engineering &amp; Architecture, China Three Gorges University, Yichang </w:t>
      </w:r>
      <w:r>
        <w:rPr>
          <w:sz w:val="18"/>
          <w:szCs w:val="18"/>
        </w:rPr>
        <w:t>443002,</w:t>
      </w:r>
      <w:r>
        <w:rPr>
          <w:i/>
          <w:sz w:val="18"/>
          <w:szCs w:val="18"/>
        </w:rPr>
        <w:t xml:space="preserve"> Hubei</w:t>
      </w:r>
      <w:r>
        <w:rPr>
          <w:sz w:val="18"/>
          <w:szCs w:val="18"/>
        </w:rPr>
        <w:t>,</w:t>
      </w:r>
      <w:r>
        <w:rPr>
          <w:i/>
          <w:sz w:val="18"/>
          <w:szCs w:val="18"/>
        </w:rPr>
        <w:t xml:space="preserve"> China</w:t>
      </w:r>
      <w:r>
        <w:rPr>
          <w:sz w:val="18"/>
          <w:szCs w:val="18"/>
        </w:rPr>
        <w:t>)</w:t>
      </w:r>
      <w:bookmarkEnd w:id="15"/>
    </w:p>
    <w:p>
      <w:pPr>
        <w:pStyle w:val="5"/>
        <w:spacing w:after="0"/>
        <w:jc w:val="center"/>
        <w:rPr>
          <w:sz w:val="18"/>
          <w:szCs w:val="18"/>
        </w:rPr>
      </w:pPr>
    </w:p>
    <w:p>
      <w:pPr>
        <w:pStyle w:val="5"/>
        <w:spacing w:after="0"/>
        <w:jc w:val="center"/>
        <w:rPr>
          <w:sz w:val="18"/>
          <w:szCs w:val="18"/>
        </w:rPr>
      </w:pPr>
      <w:r>
        <w:rPr>
          <w:b/>
          <w:sz w:val="18"/>
          <w:szCs w:val="18"/>
        </w:rPr>
        <w:t>Abstract</w:t>
      </w:r>
    </w:p>
    <w:p>
      <w:pPr>
        <w:ind w:firstLine="360"/>
        <w:rPr>
          <w:rFonts w:cs="Times New Roman"/>
          <w:sz w:val="18"/>
          <w:szCs w:val="18"/>
        </w:rPr>
      </w:pPr>
      <w:r>
        <w:rPr>
          <w:rFonts w:cs="Times New Roman"/>
          <w:sz w:val="18"/>
          <w:szCs w:val="18"/>
        </w:rPr>
        <w:t>The existing methods for predicting the lateral strength of RC columns lack generalization performance, where methods for predicting the flexural strength of ductile columns cannot be used to predict the shear strength of non-ductile columns, and vice versa. While current machine learning methods can solve this problem, they cannot automatically remove a large number of redundant and irrelevant features from the dataset, which in turn increases the complexity of the ML model and leads to overfitting. To this end, this paper proposes a new method called salp swarm algorithm-optimized least squares support vector machines (SSALS-SVM), which can remedy the aforementioned problems.</w:t>
      </w:r>
      <w:r>
        <w:rPr>
          <w:rFonts w:cs="Times New Roman"/>
        </w:rPr>
        <w:t xml:space="preserve"> </w:t>
      </w:r>
      <w:r>
        <w:rPr>
          <w:rFonts w:cs="Times New Roman"/>
          <w:sz w:val="18"/>
          <w:szCs w:val="18"/>
        </w:rPr>
        <w:t>Based on a given data set, SSALS-SVM can adopt the salp swarm algorithm (SSA) to automatically eliminate redundant and irrelevant features and select the most representative feature subset with weak correlation among features to form an optimal feature combination, while the hyperparameters governing the nonlinear fitting ability of LS-SVM are also optimized. In this way, the optimized prediction model can not only identify the design variables that influence the lateral strength of ductile and non-ductile columns, but also can reflect the nonlinear mapping relationship between the optimal feature combination and lateral strength of RC columns. The generalization performance of proposed SSALS-SVM for predicting the lateral strength of RC columns is verified by comparing with existing prediction models based on 248 experimental data of RC columns. Numerical results show that the generalization performance of proposed SSALS-SVM can be enhanced up to 83% higher than that of existing prediction models.</w:t>
      </w:r>
    </w:p>
    <w:p>
      <w:pPr>
        <w:ind w:firstLine="361"/>
        <w:rPr>
          <w:rFonts w:cs="Times New Roman"/>
          <w:sz w:val="18"/>
          <w:szCs w:val="18"/>
        </w:rPr>
      </w:pPr>
      <w:r>
        <w:rPr>
          <w:rFonts w:cs="Times New Roman"/>
          <w:b/>
          <w:bCs/>
          <w:sz w:val="18"/>
          <w:szCs w:val="18"/>
        </w:rPr>
        <w:t xml:space="preserve">Keywords: </w:t>
      </w:r>
      <w:r>
        <w:rPr>
          <w:rFonts w:cs="Times New Roman"/>
          <w:sz w:val="18"/>
          <w:szCs w:val="18"/>
        </w:rPr>
        <w:t>reinforced concrete columns; lateral strength; support vector machines; salp swarm algorithm; feature selection</w:t>
      </w:r>
    </w:p>
    <w:sectPr>
      <w:type w:val="continuous"/>
      <w:pgSz w:w="11906" w:h="16838"/>
      <w:pgMar w:top="1072" w:right="1060" w:bottom="1440" w:left="1077" w:header="851" w:footer="992" w:gutter="0"/>
      <w:cols w:space="421"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MS Mincho">
    <w:panose1 w:val="02020609040205080304"/>
    <w:charset w:val="80"/>
    <w:family w:val="modern"/>
    <w:pitch w:val="default"/>
    <w:sig w:usb0="E00002FF" w:usb1="6AC7FDFB" w:usb2="00000012" w:usb3="00000000" w:csb0="4002009F" w:csb1="DFD7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ind w:firstLine="420"/>
      </w:pPr>
      <w:r>
        <w:separator/>
      </w:r>
    </w:p>
  </w:footnote>
  <w:footnote w:type="continuationSeparator" w:id="5">
    <w:p>
      <w:pPr>
        <w:ind w:firstLine="420"/>
      </w:pPr>
      <w:r>
        <w:continuationSeparator/>
      </w:r>
    </w:p>
  </w:footnote>
  <w:footnote w:id="0">
    <w:p>
      <w:pPr>
        <w:pStyle w:val="10"/>
        <w:adjustRightInd w:val="0"/>
        <w:spacing w:line="300" w:lineRule="auto"/>
        <w:ind w:firstLine="360"/>
        <w:rPr>
          <w:sz w:val="15"/>
          <w:szCs w:val="15"/>
        </w:rPr>
      </w:pPr>
      <w:r>
        <w:rPr>
          <w:rStyle w:val="20"/>
        </w:rPr>
        <w:sym w:font="Symbol" w:char="F02A"/>
      </w:r>
      <w:r>
        <w:rPr>
          <w:rFonts w:hint="eastAsia" w:ascii="黑体" w:hAnsi="黑体" w:eastAsia="黑体"/>
          <w:sz w:val="15"/>
          <w:szCs w:val="15"/>
        </w:rPr>
        <w:t>收稿时间</w:t>
      </w:r>
      <w:r>
        <w:rPr>
          <w:rFonts w:hint="eastAsia"/>
          <w:sz w:val="15"/>
          <w:szCs w:val="15"/>
        </w:rPr>
        <w:t>：</w:t>
      </w:r>
    </w:p>
    <w:p>
      <w:pPr>
        <w:pStyle w:val="10"/>
        <w:adjustRightInd w:val="0"/>
        <w:spacing w:line="300" w:lineRule="auto"/>
        <w:ind w:firstLine="300"/>
        <w:rPr>
          <w:sz w:val="15"/>
          <w:szCs w:val="15"/>
        </w:rPr>
      </w:pPr>
      <w:r>
        <w:rPr>
          <w:rFonts w:hint="eastAsia" w:ascii="黑体" w:hAnsi="黑体" w:eastAsia="黑体"/>
          <w:sz w:val="15"/>
          <w:szCs w:val="15"/>
        </w:rPr>
        <w:t>基金项目</w:t>
      </w:r>
      <w:r>
        <w:rPr>
          <w:rFonts w:hint="eastAsia"/>
          <w:sz w:val="15"/>
          <w:szCs w:val="15"/>
        </w:rPr>
        <w:t>：湖北省自然科学基金面上项目(2022CFB294)；国家自然科学基金青年科学项目(52208485).</w:t>
      </w:r>
    </w:p>
    <w:p>
      <w:pPr>
        <w:pStyle w:val="10"/>
        <w:adjustRightInd w:val="0"/>
        <w:spacing w:line="300" w:lineRule="auto"/>
        <w:ind w:firstLine="300"/>
        <w:rPr>
          <w:sz w:val="15"/>
          <w:szCs w:val="15"/>
        </w:rPr>
      </w:pPr>
      <w:r>
        <w:rPr>
          <w:rFonts w:hint="eastAsia" w:ascii="黑体" w:hAnsi="黑体" w:eastAsia="黑体"/>
          <w:sz w:val="15"/>
          <w:szCs w:val="15"/>
        </w:rPr>
        <w:t>第一作者简介</w:t>
      </w:r>
      <w:r>
        <w:rPr>
          <w:rFonts w:hint="eastAsia"/>
          <w:sz w:val="15"/>
          <w:szCs w:val="15"/>
        </w:rPr>
        <w:t>：欧阳谦（1999-），硕士研究生在读，主要从事结构抗震与机器学习方面的交叉研究. E-mail:2411738467@qq.com.</w:t>
      </w:r>
    </w:p>
    <w:p>
      <w:pPr>
        <w:pStyle w:val="10"/>
        <w:ind w:firstLineChars="111"/>
      </w:pPr>
    </w:p>
  </w:footnote>
  <w:footnote w:id="1">
    <w:p>
      <w:pPr>
        <w:pStyle w:val="10"/>
        <w:adjustRightInd w:val="0"/>
        <w:spacing w:line="300" w:lineRule="auto"/>
        <w:ind w:firstLine="360"/>
        <w:rPr>
          <w:sz w:val="15"/>
          <w:szCs w:val="15"/>
        </w:rPr>
      </w:pPr>
      <w:r>
        <w:rPr>
          <w:rStyle w:val="20"/>
        </w:rPr>
        <w:sym w:font="Symbol" w:char="F0A7"/>
      </w:r>
      <w:r>
        <w:t xml:space="preserve"> </w:t>
      </w:r>
      <w:r>
        <w:rPr>
          <w:rFonts w:hint="eastAsia" w:ascii="黑体" w:hAnsi="黑体" w:eastAsia="黑体"/>
          <w:sz w:val="15"/>
          <w:szCs w:val="15"/>
        </w:rPr>
        <w:t>通信作者简介</w:t>
      </w:r>
      <w:r>
        <w:rPr>
          <w:rFonts w:hint="eastAsia"/>
          <w:sz w:val="15"/>
          <w:szCs w:val="15"/>
        </w:rPr>
        <w:t>：骆欢（1988-），博士，副教授，主要从事结构抗震与机器学习方面的交叉研究. E-mail: hluo@ctgu.edu.cn.</w:t>
      </w:r>
    </w:p>
    <w:p>
      <w:pPr>
        <w:pStyle w:val="10"/>
        <w:ind w:firstLine="36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tabs>
        <w:tab w:val="right" w:pos="7980"/>
        <w:tab w:val="clear" w:pos="8306"/>
      </w:tabs>
      <w:ind w:firstLine="360"/>
      <w:jc w:val="right"/>
    </w:pPr>
    <w:r>
      <w:pict>
        <v:shape id="文本框 6" o:spid="_x0000_s1026" o:spt="202" type="#_x0000_t202" style="position:absolute;left:0pt;margin-left:395.65pt;margin-top:-21.8pt;height:33.25pt;width:92.8pt;z-index:251661312;mso-width-relative:margin;mso-height-relative:margin;mso-height-percent:200;"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">
          <v:path/>
          <v:fill focussize="0,0"/>
          <v:stroke color="#FFFFFF" joinstyle="miter"/>
          <v:imagedata o:title=""/>
          <o:lock v:ext="edit"/>
          <v:textbox style="mso-fit-shape-to-text:t;">
            <w:txbxContent>
              <w:p>
                <w:pPr>
                  <w:adjustRightInd w:val="0"/>
                  <w:snapToGrid w:val="0"/>
                  <w:ind w:firstLine="360"/>
                  <w:rPr>
                    <w:sz w:val="18"/>
                    <w:szCs w:val="18"/>
                  </w:rPr>
                </w:pPr>
              </w:p>
            </w:txbxContent>
          </v:textbox>
        </v:shape>
      </w:pict>
    </w:r>
    <w:r>
      <w:pict>
        <v:shape id="文本框 5" o:spid="_x0000_s1027" o:spt="202" type="#_x0000_t202" style="position:absolute;left:0pt;margin-left:118.5pt;margin-top:-22.8pt;height:45.7pt;width:250.7pt;z-index:251660288;mso-width-relative:margin;mso-height-relative:margin;mso-height-percent:200;"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">
          <v:path/>
          <v:fill focussize="0,0"/>
          <v:stroke color="#FFFFFF" joinstyle="miter"/>
          <v:imagedata o:title=""/>
          <o:lock v:ext="edit"/>
          <v:textbox style="mso-fit-shape-to-text:t;">
            <w:txbxContent>
              <w:p>
                <w:pPr>
                  <w:adjustRightInd w:val="0"/>
                  <w:snapToGrid w:val="0"/>
                  <w:ind w:firstLine="0" w:firstLineChars="0"/>
                  <w:jc w:val="center"/>
                  <w:rPr>
                    <w:sz w:val="18"/>
                    <w:szCs w:val="18"/>
                  </w:rPr>
                </w:pPr>
              </w:p>
            </w:txbxContent>
          </v:textbox>
        </v:shape>
      </w:pict>
    </w:r>
    <w:r>
      <w:pict>
        <v:shape id="_x0000_s1028" o:spid="_x0000_s1028" o:spt="202" type="#_x0000_t202" style="position:absolute;left:0pt;margin-left:-14.85pt;margin-top:-22.25pt;height:31.3pt;width:102pt;z-index:251659264;mso-width-relative:margin;mso-height-relative:margin;mso-height-percent:200;"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">
          <v:path/>
          <v:fill focussize="0,0"/>
          <v:stroke color="#FFFFFF" joinstyle="miter"/>
          <v:imagedata o:title=""/>
          <o:lock v:ext="edit"/>
          <v:textbox style="mso-fit-shape-to-text:t;">
            <w:txbxContent>
              <w:p>
                <w:pPr>
                  <w:adjustRightInd w:val="0"/>
                  <w:snapToGrid w:val="0"/>
                  <w:ind w:firstLine="360"/>
                  <w:rPr>
                    <w:sz w:val="18"/>
                    <w:szCs w:val="18"/>
                  </w:rPr>
                </w:pPr>
              </w:p>
            </w:txbxContent>
          </v:textbox>
        </v:shape>
      </w:pict>
    </w:r>
    <w:r>
      <w:ptab w:relativeTo="margin" w:alignment="center" w:leader="none"/>
    </w:r>
    <w:r>
      <w:t xml:space="preserve"> </w:t>
    </w:r>
    <w:r>
      <w:ptab w:relativeTo="margin" w:alignment="right" w:leader="none"/>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xbany">
    <w15:presenceInfo w15:providerId="None" w15:userId="xba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mirrorMargin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4"/>
    <w:footnote w:id="5"/>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Y2trA0N7IwMTQzMzAxMLFU0lEKTi0uzszPAykwMqkFAJWGDAYtAAAA"/>
    <w:docVar w:name="commondata" w:val="eyJoZGlkIjoiZDg5YTU4OTNkMGFlYmU0YTBjZjI5ODgzNjY2NDliNGUifQ=="/>
  </w:docVars>
  <w:rsids>
    <w:rsidRoot w:val="00473229"/>
    <w:rsid w:val="0000126D"/>
    <w:rsid w:val="00001CD5"/>
    <w:rsid w:val="00005A86"/>
    <w:rsid w:val="000116CD"/>
    <w:rsid w:val="00014198"/>
    <w:rsid w:val="00017BCC"/>
    <w:rsid w:val="0002218F"/>
    <w:rsid w:val="000265E2"/>
    <w:rsid w:val="00027114"/>
    <w:rsid w:val="000329A6"/>
    <w:rsid w:val="0003751B"/>
    <w:rsid w:val="00042670"/>
    <w:rsid w:val="0004272E"/>
    <w:rsid w:val="00046303"/>
    <w:rsid w:val="00051014"/>
    <w:rsid w:val="00051CFD"/>
    <w:rsid w:val="000529A4"/>
    <w:rsid w:val="0005353B"/>
    <w:rsid w:val="000555CC"/>
    <w:rsid w:val="00063EFE"/>
    <w:rsid w:val="00093147"/>
    <w:rsid w:val="0009423A"/>
    <w:rsid w:val="00094F88"/>
    <w:rsid w:val="000A3FED"/>
    <w:rsid w:val="000A6337"/>
    <w:rsid w:val="000B1F12"/>
    <w:rsid w:val="000B4C5B"/>
    <w:rsid w:val="000D0A14"/>
    <w:rsid w:val="00104FC6"/>
    <w:rsid w:val="0010660D"/>
    <w:rsid w:val="00107FB5"/>
    <w:rsid w:val="001138A6"/>
    <w:rsid w:val="00115A7C"/>
    <w:rsid w:val="001350D4"/>
    <w:rsid w:val="00136DF7"/>
    <w:rsid w:val="00137AAC"/>
    <w:rsid w:val="00140F2F"/>
    <w:rsid w:val="0015012B"/>
    <w:rsid w:val="00155B0C"/>
    <w:rsid w:val="00155B7E"/>
    <w:rsid w:val="0016773B"/>
    <w:rsid w:val="00173B00"/>
    <w:rsid w:val="00174096"/>
    <w:rsid w:val="0019029F"/>
    <w:rsid w:val="00194758"/>
    <w:rsid w:val="00197BB3"/>
    <w:rsid w:val="001A5DE9"/>
    <w:rsid w:val="001C02DB"/>
    <w:rsid w:val="001C4201"/>
    <w:rsid w:val="001C4B0D"/>
    <w:rsid w:val="001C5855"/>
    <w:rsid w:val="001C6796"/>
    <w:rsid w:val="001D4FC8"/>
    <w:rsid w:val="001E27E5"/>
    <w:rsid w:val="001E3965"/>
    <w:rsid w:val="00200C0B"/>
    <w:rsid w:val="00203866"/>
    <w:rsid w:val="00204124"/>
    <w:rsid w:val="00206BB7"/>
    <w:rsid w:val="00206DB1"/>
    <w:rsid w:val="00207DE2"/>
    <w:rsid w:val="00211A09"/>
    <w:rsid w:val="00212612"/>
    <w:rsid w:val="00220147"/>
    <w:rsid w:val="002227CD"/>
    <w:rsid w:val="00237240"/>
    <w:rsid w:val="00240B99"/>
    <w:rsid w:val="00241813"/>
    <w:rsid w:val="00243439"/>
    <w:rsid w:val="002536E0"/>
    <w:rsid w:val="00260F9A"/>
    <w:rsid w:val="00263A13"/>
    <w:rsid w:val="002729D0"/>
    <w:rsid w:val="00274D5E"/>
    <w:rsid w:val="0027556A"/>
    <w:rsid w:val="00275A07"/>
    <w:rsid w:val="002775B9"/>
    <w:rsid w:val="0028082C"/>
    <w:rsid w:val="0028139C"/>
    <w:rsid w:val="002848D8"/>
    <w:rsid w:val="00284D5E"/>
    <w:rsid w:val="00292DDF"/>
    <w:rsid w:val="00293CF9"/>
    <w:rsid w:val="002A1D0A"/>
    <w:rsid w:val="002A7C4F"/>
    <w:rsid w:val="002B04E9"/>
    <w:rsid w:val="002B1D61"/>
    <w:rsid w:val="002B5F89"/>
    <w:rsid w:val="002D13F7"/>
    <w:rsid w:val="002D1559"/>
    <w:rsid w:val="002E2ABC"/>
    <w:rsid w:val="002E3A51"/>
    <w:rsid w:val="002E6B65"/>
    <w:rsid w:val="002E75ED"/>
    <w:rsid w:val="002E7DBF"/>
    <w:rsid w:val="002F3945"/>
    <w:rsid w:val="00300E0C"/>
    <w:rsid w:val="00302687"/>
    <w:rsid w:val="00303480"/>
    <w:rsid w:val="003145C7"/>
    <w:rsid w:val="003163E7"/>
    <w:rsid w:val="003237A7"/>
    <w:rsid w:val="003276CA"/>
    <w:rsid w:val="0033133F"/>
    <w:rsid w:val="00343D24"/>
    <w:rsid w:val="00344A6F"/>
    <w:rsid w:val="00344FAD"/>
    <w:rsid w:val="00345605"/>
    <w:rsid w:val="003530DE"/>
    <w:rsid w:val="00354A3A"/>
    <w:rsid w:val="003616B6"/>
    <w:rsid w:val="003637AE"/>
    <w:rsid w:val="00367D09"/>
    <w:rsid w:val="00367EF9"/>
    <w:rsid w:val="00371689"/>
    <w:rsid w:val="00374BE9"/>
    <w:rsid w:val="00380AAB"/>
    <w:rsid w:val="0038187A"/>
    <w:rsid w:val="00384D2A"/>
    <w:rsid w:val="00387D7E"/>
    <w:rsid w:val="003964E5"/>
    <w:rsid w:val="003A4819"/>
    <w:rsid w:val="003B122A"/>
    <w:rsid w:val="003B39B4"/>
    <w:rsid w:val="003B6FE5"/>
    <w:rsid w:val="003C13BA"/>
    <w:rsid w:val="003F1895"/>
    <w:rsid w:val="004050E4"/>
    <w:rsid w:val="004102A4"/>
    <w:rsid w:val="00411446"/>
    <w:rsid w:val="00412015"/>
    <w:rsid w:val="00413399"/>
    <w:rsid w:val="004135BC"/>
    <w:rsid w:val="0041457C"/>
    <w:rsid w:val="00415090"/>
    <w:rsid w:val="004226DC"/>
    <w:rsid w:val="004331A5"/>
    <w:rsid w:val="0043788E"/>
    <w:rsid w:val="004453A2"/>
    <w:rsid w:val="00462E52"/>
    <w:rsid w:val="004634C3"/>
    <w:rsid w:val="00467D6B"/>
    <w:rsid w:val="004726D0"/>
    <w:rsid w:val="00473229"/>
    <w:rsid w:val="00475CA3"/>
    <w:rsid w:val="00476984"/>
    <w:rsid w:val="004769DE"/>
    <w:rsid w:val="00482028"/>
    <w:rsid w:val="00487A5F"/>
    <w:rsid w:val="0049229F"/>
    <w:rsid w:val="00494071"/>
    <w:rsid w:val="00497E61"/>
    <w:rsid w:val="004A7779"/>
    <w:rsid w:val="004B4269"/>
    <w:rsid w:val="004B4993"/>
    <w:rsid w:val="004B6557"/>
    <w:rsid w:val="004C06EF"/>
    <w:rsid w:val="004D0CE8"/>
    <w:rsid w:val="004D234E"/>
    <w:rsid w:val="004D3051"/>
    <w:rsid w:val="004D3090"/>
    <w:rsid w:val="004D5D13"/>
    <w:rsid w:val="004F3EDF"/>
    <w:rsid w:val="004F5593"/>
    <w:rsid w:val="00504B3A"/>
    <w:rsid w:val="00521308"/>
    <w:rsid w:val="00525EDB"/>
    <w:rsid w:val="00563B51"/>
    <w:rsid w:val="0056422D"/>
    <w:rsid w:val="0056536C"/>
    <w:rsid w:val="0057074D"/>
    <w:rsid w:val="005723AB"/>
    <w:rsid w:val="00575755"/>
    <w:rsid w:val="005760A5"/>
    <w:rsid w:val="0057797E"/>
    <w:rsid w:val="00582D66"/>
    <w:rsid w:val="00592B9A"/>
    <w:rsid w:val="0059576D"/>
    <w:rsid w:val="005A1023"/>
    <w:rsid w:val="005A3342"/>
    <w:rsid w:val="005B2D50"/>
    <w:rsid w:val="005B3170"/>
    <w:rsid w:val="005B76AD"/>
    <w:rsid w:val="005C36B7"/>
    <w:rsid w:val="005C43B1"/>
    <w:rsid w:val="005E00C0"/>
    <w:rsid w:val="005E68DC"/>
    <w:rsid w:val="005E7BE7"/>
    <w:rsid w:val="005F283F"/>
    <w:rsid w:val="005F2FCB"/>
    <w:rsid w:val="005F69CE"/>
    <w:rsid w:val="005F7D0D"/>
    <w:rsid w:val="00601C8C"/>
    <w:rsid w:val="00602DE4"/>
    <w:rsid w:val="00606C5D"/>
    <w:rsid w:val="006206AB"/>
    <w:rsid w:val="00626FC1"/>
    <w:rsid w:val="00641652"/>
    <w:rsid w:val="0067162A"/>
    <w:rsid w:val="00674344"/>
    <w:rsid w:val="00677C31"/>
    <w:rsid w:val="00682FF4"/>
    <w:rsid w:val="00690426"/>
    <w:rsid w:val="006A2106"/>
    <w:rsid w:val="006A336D"/>
    <w:rsid w:val="006A4E63"/>
    <w:rsid w:val="006A7570"/>
    <w:rsid w:val="006B044A"/>
    <w:rsid w:val="006B0A66"/>
    <w:rsid w:val="006B21BD"/>
    <w:rsid w:val="006B4725"/>
    <w:rsid w:val="006C295E"/>
    <w:rsid w:val="006C7C6B"/>
    <w:rsid w:val="006D0783"/>
    <w:rsid w:val="006D7CB0"/>
    <w:rsid w:val="006E7791"/>
    <w:rsid w:val="007222F9"/>
    <w:rsid w:val="00747C84"/>
    <w:rsid w:val="00750A8B"/>
    <w:rsid w:val="00753BA4"/>
    <w:rsid w:val="00757B8A"/>
    <w:rsid w:val="00764672"/>
    <w:rsid w:val="00766C28"/>
    <w:rsid w:val="00776C82"/>
    <w:rsid w:val="00777921"/>
    <w:rsid w:val="00780337"/>
    <w:rsid w:val="00781A78"/>
    <w:rsid w:val="00781CA4"/>
    <w:rsid w:val="00784E52"/>
    <w:rsid w:val="007925E6"/>
    <w:rsid w:val="00792A79"/>
    <w:rsid w:val="007A3BC0"/>
    <w:rsid w:val="007C1F97"/>
    <w:rsid w:val="007C2BC7"/>
    <w:rsid w:val="007C665B"/>
    <w:rsid w:val="007D193E"/>
    <w:rsid w:val="007E1AC4"/>
    <w:rsid w:val="007E31E7"/>
    <w:rsid w:val="007E4CB5"/>
    <w:rsid w:val="007E50D6"/>
    <w:rsid w:val="007E5D84"/>
    <w:rsid w:val="007F1BC7"/>
    <w:rsid w:val="007F5615"/>
    <w:rsid w:val="00804327"/>
    <w:rsid w:val="0080496B"/>
    <w:rsid w:val="00806BF9"/>
    <w:rsid w:val="0081654F"/>
    <w:rsid w:val="0082338A"/>
    <w:rsid w:val="0082707B"/>
    <w:rsid w:val="00833D79"/>
    <w:rsid w:val="0084346A"/>
    <w:rsid w:val="00844880"/>
    <w:rsid w:val="0084627F"/>
    <w:rsid w:val="008463DA"/>
    <w:rsid w:val="00847DCE"/>
    <w:rsid w:val="00852474"/>
    <w:rsid w:val="008537C2"/>
    <w:rsid w:val="008569FB"/>
    <w:rsid w:val="0086649D"/>
    <w:rsid w:val="008751D4"/>
    <w:rsid w:val="00891702"/>
    <w:rsid w:val="00892FE7"/>
    <w:rsid w:val="008A2386"/>
    <w:rsid w:val="008A4346"/>
    <w:rsid w:val="008B6DFA"/>
    <w:rsid w:val="008C01D5"/>
    <w:rsid w:val="008C2691"/>
    <w:rsid w:val="008C6B94"/>
    <w:rsid w:val="008D0C04"/>
    <w:rsid w:val="008D1EB3"/>
    <w:rsid w:val="008D7010"/>
    <w:rsid w:val="008E379A"/>
    <w:rsid w:val="008E507A"/>
    <w:rsid w:val="008E532F"/>
    <w:rsid w:val="008F1BAF"/>
    <w:rsid w:val="008F2D22"/>
    <w:rsid w:val="008F5FF5"/>
    <w:rsid w:val="009010D6"/>
    <w:rsid w:val="0091792F"/>
    <w:rsid w:val="00921F99"/>
    <w:rsid w:val="00930B48"/>
    <w:rsid w:val="00941B1B"/>
    <w:rsid w:val="00947B11"/>
    <w:rsid w:val="00957681"/>
    <w:rsid w:val="00966FEB"/>
    <w:rsid w:val="0098199C"/>
    <w:rsid w:val="00983146"/>
    <w:rsid w:val="00985772"/>
    <w:rsid w:val="00995CF3"/>
    <w:rsid w:val="00997EC2"/>
    <w:rsid w:val="009A7806"/>
    <w:rsid w:val="009B699F"/>
    <w:rsid w:val="009B7DC7"/>
    <w:rsid w:val="009C4429"/>
    <w:rsid w:val="009C6BC1"/>
    <w:rsid w:val="009D1370"/>
    <w:rsid w:val="009E326A"/>
    <w:rsid w:val="009E3F04"/>
    <w:rsid w:val="009E416F"/>
    <w:rsid w:val="009E57F4"/>
    <w:rsid w:val="009F1DB8"/>
    <w:rsid w:val="00A2707B"/>
    <w:rsid w:val="00A353B6"/>
    <w:rsid w:val="00A35A74"/>
    <w:rsid w:val="00A36746"/>
    <w:rsid w:val="00A375B3"/>
    <w:rsid w:val="00A570A1"/>
    <w:rsid w:val="00A5724E"/>
    <w:rsid w:val="00A57399"/>
    <w:rsid w:val="00A666D5"/>
    <w:rsid w:val="00A971CA"/>
    <w:rsid w:val="00AA23EB"/>
    <w:rsid w:val="00AA7631"/>
    <w:rsid w:val="00AB1A13"/>
    <w:rsid w:val="00AB6F0A"/>
    <w:rsid w:val="00AC1525"/>
    <w:rsid w:val="00AC3AEC"/>
    <w:rsid w:val="00AD38F3"/>
    <w:rsid w:val="00AD45D5"/>
    <w:rsid w:val="00AE6EAF"/>
    <w:rsid w:val="00AE76F8"/>
    <w:rsid w:val="00AF140A"/>
    <w:rsid w:val="00AF1F7D"/>
    <w:rsid w:val="00B0114E"/>
    <w:rsid w:val="00B0182F"/>
    <w:rsid w:val="00B06BF6"/>
    <w:rsid w:val="00B10E8A"/>
    <w:rsid w:val="00B244DB"/>
    <w:rsid w:val="00B45735"/>
    <w:rsid w:val="00B4657B"/>
    <w:rsid w:val="00B476F4"/>
    <w:rsid w:val="00B564A4"/>
    <w:rsid w:val="00B66906"/>
    <w:rsid w:val="00B72193"/>
    <w:rsid w:val="00B8067E"/>
    <w:rsid w:val="00B84A6C"/>
    <w:rsid w:val="00B90E71"/>
    <w:rsid w:val="00B95614"/>
    <w:rsid w:val="00BA3800"/>
    <w:rsid w:val="00BB438D"/>
    <w:rsid w:val="00BB44FF"/>
    <w:rsid w:val="00BC2ED7"/>
    <w:rsid w:val="00BC4CEC"/>
    <w:rsid w:val="00BD5DF8"/>
    <w:rsid w:val="00BD71FA"/>
    <w:rsid w:val="00BF31F5"/>
    <w:rsid w:val="00C007B6"/>
    <w:rsid w:val="00C03D3D"/>
    <w:rsid w:val="00C04D47"/>
    <w:rsid w:val="00C150FA"/>
    <w:rsid w:val="00C21499"/>
    <w:rsid w:val="00C228BA"/>
    <w:rsid w:val="00C233C1"/>
    <w:rsid w:val="00C23756"/>
    <w:rsid w:val="00C237C7"/>
    <w:rsid w:val="00C31465"/>
    <w:rsid w:val="00C37465"/>
    <w:rsid w:val="00C376DB"/>
    <w:rsid w:val="00C42692"/>
    <w:rsid w:val="00C43D86"/>
    <w:rsid w:val="00C521E7"/>
    <w:rsid w:val="00C5295A"/>
    <w:rsid w:val="00C55724"/>
    <w:rsid w:val="00C57189"/>
    <w:rsid w:val="00C6140B"/>
    <w:rsid w:val="00C6140E"/>
    <w:rsid w:val="00C61A66"/>
    <w:rsid w:val="00C62DFC"/>
    <w:rsid w:val="00C64871"/>
    <w:rsid w:val="00C64CFC"/>
    <w:rsid w:val="00C75449"/>
    <w:rsid w:val="00C80C91"/>
    <w:rsid w:val="00C80E01"/>
    <w:rsid w:val="00C82264"/>
    <w:rsid w:val="00C93174"/>
    <w:rsid w:val="00C93982"/>
    <w:rsid w:val="00C95933"/>
    <w:rsid w:val="00CA6927"/>
    <w:rsid w:val="00CA7971"/>
    <w:rsid w:val="00CB147F"/>
    <w:rsid w:val="00CC08A5"/>
    <w:rsid w:val="00CE738B"/>
    <w:rsid w:val="00D04625"/>
    <w:rsid w:val="00D049C1"/>
    <w:rsid w:val="00D05822"/>
    <w:rsid w:val="00D05E06"/>
    <w:rsid w:val="00D05EB7"/>
    <w:rsid w:val="00D21AC6"/>
    <w:rsid w:val="00D22B12"/>
    <w:rsid w:val="00D2485B"/>
    <w:rsid w:val="00D24BF5"/>
    <w:rsid w:val="00D25E4B"/>
    <w:rsid w:val="00D26CF7"/>
    <w:rsid w:val="00D2707A"/>
    <w:rsid w:val="00D318A3"/>
    <w:rsid w:val="00D5619D"/>
    <w:rsid w:val="00D604E3"/>
    <w:rsid w:val="00D6167E"/>
    <w:rsid w:val="00D77A29"/>
    <w:rsid w:val="00D80624"/>
    <w:rsid w:val="00D81E1A"/>
    <w:rsid w:val="00D90AF5"/>
    <w:rsid w:val="00D975E6"/>
    <w:rsid w:val="00D97B4C"/>
    <w:rsid w:val="00DA1927"/>
    <w:rsid w:val="00DA430D"/>
    <w:rsid w:val="00DA71CD"/>
    <w:rsid w:val="00DB240F"/>
    <w:rsid w:val="00DB2A00"/>
    <w:rsid w:val="00DB37C5"/>
    <w:rsid w:val="00DB6936"/>
    <w:rsid w:val="00DB7167"/>
    <w:rsid w:val="00DC057D"/>
    <w:rsid w:val="00DC3F81"/>
    <w:rsid w:val="00DD0625"/>
    <w:rsid w:val="00DD1CF2"/>
    <w:rsid w:val="00DD5DE4"/>
    <w:rsid w:val="00DD617E"/>
    <w:rsid w:val="00DD61DA"/>
    <w:rsid w:val="00DD76E8"/>
    <w:rsid w:val="00DE358F"/>
    <w:rsid w:val="00DE72A0"/>
    <w:rsid w:val="00DF2A45"/>
    <w:rsid w:val="00E00247"/>
    <w:rsid w:val="00E029CC"/>
    <w:rsid w:val="00E12ABC"/>
    <w:rsid w:val="00E21F37"/>
    <w:rsid w:val="00E264E2"/>
    <w:rsid w:val="00E27DE7"/>
    <w:rsid w:val="00E35B7E"/>
    <w:rsid w:val="00E371B5"/>
    <w:rsid w:val="00E41AEC"/>
    <w:rsid w:val="00E4349D"/>
    <w:rsid w:val="00E6058E"/>
    <w:rsid w:val="00E63EB8"/>
    <w:rsid w:val="00E72517"/>
    <w:rsid w:val="00E72578"/>
    <w:rsid w:val="00E748D0"/>
    <w:rsid w:val="00E76AA5"/>
    <w:rsid w:val="00E877CD"/>
    <w:rsid w:val="00E90380"/>
    <w:rsid w:val="00E908CC"/>
    <w:rsid w:val="00E92882"/>
    <w:rsid w:val="00E92A41"/>
    <w:rsid w:val="00E95F83"/>
    <w:rsid w:val="00EA3239"/>
    <w:rsid w:val="00EC114B"/>
    <w:rsid w:val="00ED0925"/>
    <w:rsid w:val="00ED4332"/>
    <w:rsid w:val="00ED5EB6"/>
    <w:rsid w:val="00EE6FE6"/>
    <w:rsid w:val="00EF4151"/>
    <w:rsid w:val="00F015D0"/>
    <w:rsid w:val="00F05225"/>
    <w:rsid w:val="00F11740"/>
    <w:rsid w:val="00F176A6"/>
    <w:rsid w:val="00F2023C"/>
    <w:rsid w:val="00F20D7E"/>
    <w:rsid w:val="00F27579"/>
    <w:rsid w:val="00F27EE1"/>
    <w:rsid w:val="00F328AE"/>
    <w:rsid w:val="00F404D8"/>
    <w:rsid w:val="00F60B51"/>
    <w:rsid w:val="00F665E4"/>
    <w:rsid w:val="00F701E1"/>
    <w:rsid w:val="00F73162"/>
    <w:rsid w:val="00F74ECA"/>
    <w:rsid w:val="00F756D5"/>
    <w:rsid w:val="00F7695C"/>
    <w:rsid w:val="00F80366"/>
    <w:rsid w:val="00F916F5"/>
    <w:rsid w:val="00F926AB"/>
    <w:rsid w:val="00FA4E33"/>
    <w:rsid w:val="00FA7B8D"/>
    <w:rsid w:val="00FB1E33"/>
    <w:rsid w:val="00FB33DA"/>
    <w:rsid w:val="00FB4291"/>
    <w:rsid w:val="00FC26F7"/>
    <w:rsid w:val="00FC6915"/>
    <w:rsid w:val="00FC6E97"/>
    <w:rsid w:val="00FD26DF"/>
    <w:rsid w:val="00FD2908"/>
    <w:rsid w:val="00FD5202"/>
    <w:rsid w:val="00FE65C0"/>
    <w:rsid w:val="00FF527D"/>
    <w:rsid w:val="00FF5891"/>
    <w:rsid w:val="00FF5988"/>
    <w:rsid w:val="34CC4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宋体" w:cstheme="minorBidi"/>
      <w:kern w:val="2"/>
      <w:sz w:val="21"/>
      <w:szCs w:val="22"/>
      <w:lang w:val="en-US" w:eastAsia="zh-CN" w:bidi="ar-SA"/>
    </w:rPr>
  </w:style>
  <w:style w:type="paragraph" w:styleId="2">
    <w:name w:val="heading 1"/>
    <w:basedOn w:val="1"/>
    <w:next w:val="1"/>
    <w:link w:val="37"/>
    <w:qFormat/>
    <w:uiPriority w:val="9"/>
    <w:pPr>
      <w:keepNext/>
      <w:keepLines/>
      <w:spacing w:line="420" w:lineRule="exact"/>
      <w:ind w:firstLine="0" w:firstLineChars="0"/>
      <w:outlineLvl w:val="0"/>
    </w:pPr>
    <w:rPr>
      <w:bCs/>
      <w:kern w:val="44"/>
      <w:sz w:val="28"/>
      <w:szCs w:val="44"/>
    </w:rPr>
  </w:style>
  <w:style w:type="paragraph" w:styleId="3">
    <w:name w:val="heading 2"/>
    <w:basedOn w:val="1"/>
    <w:next w:val="1"/>
    <w:link w:val="38"/>
    <w:semiHidden/>
    <w:unhideWhenUsed/>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6">
    <w:name w:val="Default Paragraph Font"/>
    <w:semiHidden/>
    <w:unhideWhenUsed/>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link w:val="46"/>
    <w:unhideWhenUsed/>
    <w:qFormat/>
    <w:uiPriority w:val="0"/>
    <w:pPr>
      <w:jc w:val="left"/>
    </w:pPr>
  </w:style>
  <w:style w:type="paragraph" w:styleId="5">
    <w:name w:val="Body Text"/>
    <w:basedOn w:val="1"/>
    <w:link w:val="41"/>
    <w:uiPriority w:val="0"/>
    <w:pPr>
      <w:spacing w:after="120"/>
      <w:ind w:firstLine="0" w:firstLineChars="0"/>
    </w:pPr>
    <w:rPr>
      <w:rFonts w:cs="Times New Roman"/>
      <w:szCs w:val="24"/>
    </w:rPr>
  </w:style>
  <w:style w:type="paragraph" w:styleId="6">
    <w:name w:val="endnote text"/>
    <w:basedOn w:val="1"/>
    <w:link w:val="33"/>
    <w:semiHidden/>
    <w:unhideWhenUsed/>
    <w:uiPriority w:val="99"/>
    <w:pPr>
      <w:snapToGrid w:val="0"/>
      <w:jc w:val="left"/>
    </w:pPr>
  </w:style>
  <w:style w:type="paragraph" w:styleId="7">
    <w:name w:val="Balloon Text"/>
    <w:basedOn w:val="1"/>
    <w:link w:val="45"/>
    <w:semiHidden/>
    <w:unhideWhenUsed/>
    <w:uiPriority w:val="99"/>
    <w:rPr>
      <w:sz w:val="18"/>
      <w:szCs w:val="18"/>
    </w:rPr>
  </w:style>
  <w:style w:type="paragraph" w:styleId="8">
    <w:name w:val="footer"/>
    <w:basedOn w:val="1"/>
    <w:link w:val="22"/>
    <w:autoRedefine/>
    <w:unhideWhenUsed/>
    <w:qFormat/>
    <w:uiPriority w:val="99"/>
    <w:pPr>
      <w:tabs>
        <w:tab w:val="center" w:pos="4153"/>
        <w:tab w:val="right" w:pos="8306"/>
      </w:tabs>
      <w:snapToGrid w:val="0"/>
      <w:jc w:val="left"/>
    </w:pPr>
    <w:rPr>
      <w:sz w:val="18"/>
      <w:szCs w:val="18"/>
    </w:rPr>
  </w:style>
  <w:style w:type="paragraph" w:styleId="9">
    <w:name w:val="header"/>
    <w:basedOn w:val="1"/>
    <w:link w:val="21"/>
    <w:autoRedefine/>
    <w:unhideWhenUsed/>
    <w:qFormat/>
    <w:uiPriority w:val="99"/>
    <w:pPr>
      <w:tabs>
        <w:tab w:val="center" w:pos="4153"/>
        <w:tab w:val="right" w:pos="8306"/>
      </w:tabs>
      <w:snapToGrid w:val="0"/>
      <w:jc w:val="center"/>
    </w:pPr>
    <w:rPr>
      <w:sz w:val="18"/>
      <w:szCs w:val="18"/>
    </w:rPr>
  </w:style>
  <w:style w:type="paragraph" w:styleId="10">
    <w:name w:val="footnote text"/>
    <w:basedOn w:val="1"/>
    <w:link w:val="32"/>
    <w:semiHidden/>
    <w:unhideWhenUsed/>
    <w:uiPriority w:val="0"/>
    <w:pPr>
      <w:snapToGrid w:val="0"/>
      <w:jc w:val="left"/>
    </w:pPr>
    <w:rPr>
      <w:sz w:val="18"/>
      <w:szCs w:val="18"/>
    </w:rPr>
  </w:style>
  <w:style w:type="paragraph" w:styleId="11">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Title"/>
    <w:basedOn w:val="1"/>
    <w:next w:val="1"/>
    <w:link w:val="23"/>
    <w:autoRedefine/>
    <w:qFormat/>
    <w:uiPriority w:val="10"/>
    <w:pPr>
      <w:spacing w:before="240" w:after="60"/>
      <w:jc w:val="center"/>
      <w:outlineLvl w:val="0"/>
    </w:pPr>
    <w:rPr>
      <w:rFonts w:eastAsia="黑体" w:cstheme="majorBidi"/>
      <w:bCs/>
      <w:sz w:val="44"/>
      <w:szCs w:val="32"/>
    </w:rPr>
  </w:style>
  <w:style w:type="paragraph" w:styleId="13">
    <w:name w:val="annotation subject"/>
    <w:basedOn w:val="4"/>
    <w:next w:val="4"/>
    <w:link w:val="47"/>
    <w:semiHidden/>
    <w:unhideWhenUsed/>
    <w:uiPriority w:val="99"/>
    <w:rPr>
      <w:b/>
      <w:bCs/>
    </w:rPr>
  </w:style>
  <w:style w:type="table" w:styleId="15">
    <w:name w:val="Table Grid"/>
    <w:basedOn w:val="1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endnote reference"/>
    <w:basedOn w:val="16"/>
    <w:semiHidden/>
    <w:unhideWhenUsed/>
    <w:uiPriority w:val="99"/>
    <w:rPr>
      <w:vertAlign w:val="superscript"/>
    </w:rPr>
  </w:style>
  <w:style w:type="character" w:styleId="18">
    <w:name w:val="Hyperlink"/>
    <w:basedOn w:val="16"/>
    <w:autoRedefine/>
    <w:unhideWhenUsed/>
    <w:qFormat/>
    <w:uiPriority w:val="99"/>
    <w:rPr>
      <w:color w:val="0563C1" w:themeColor="hyperlink"/>
      <w:u w:val="single"/>
    </w:rPr>
  </w:style>
  <w:style w:type="character" w:styleId="19">
    <w:name w:val="annotation reference"/>
    <w:basedOn w:val="16"/>
    <w:semiHidden/>
    <w:unhideWhenUsed/>
    <w:uiPriority w:val="99"/>
    <w:rPr>
      <w:sz w:val="21"/>
      <w:szCs w:val="21"/>
    </w:rPr>
  </w:style>
  <w:style w:type="character" w:styleId="20">
    <w:name w:val="footnote reference"/>
    <w:basedOn w:val="16"/>
    <w:semiHidden/>
    <w:unhideWhenUsed/>
    <w:uiPriority w:val="0"/>
    <w:rPr>
      <w:vertAlign w:val="superscript"/>
    </w:rPr>
  </w:style>
  <w:style w:type="character" w:customStyle="1" w:styleId="21">
    <w:name w:val="页眉 Char"/>
    <w:basedOn w:val="16"/>
    <w:link w:val="9"/>
    <w:autoRedefine/>
    <w:qFormat/>
    <w:uiPriority w:val="99"/>
    <w:rPr>
      <w:sz w:val="18"/>
      <w:szCs w:val="18"/>
    </w:rPr>
  </w:style>
  <w:style w:type="character" w:customStyle="1" w:styleId="22">
    <w:name w:val="页脚 Char"/>
    <w:basedOn w:val="16"/>
    <w:link w:val="8"/>
    <w:autoRedefine/>
    <w:qFormat/>
    <w:uiPriority w:val="99"/>
    <w:rPr>
      <w:sz w:val="18"/>
      <w:szCs w:val="18"/>
    </w:rPr>
  </w:style>
  <w:style w:type="character" w:customStyle="1" w:styleId="23">
    <w:name w:val="标题 Char"/>
    <w:basedOn w:val="16"/>
    <w:link w:val="12"/>
    <w:autoRedefine/>
    <w:qFormat/>
    <w:uiPriority w:val="10"/>
    <w:rPr>
      <w:rFonts w:ascii="Times New Roman" w:hAnsi="Times New Roman" w:eastAsia="黑体" w:cstheme="majorBidi"/>
      <w:bCs/>
      <w:sz w:val="44"/>
      <w:szCs w:val="32"/>
    </w:rPr>
  </w:style>
  <w:style w:type="paragraph" w:customStyle="1" w:styleId="24">
    <w:name w:val="作者"/>
    <w:basedOn w:val="12"/>
    <w:link w:val="25"/>
    <w:autoRedefine/>
    <w:qFormat/>
    <w:uiPriority w:val="0"/>
    <w:pPr>
      <w:ind w:firstLine="880"/>
    </w:pPr>
    <w:rPr>
      <w:rFonts w:eastAsia="仿宋"/>
      <w:sz w:val="24"/>
    </w:rPr>
  </w:style>
  <w:style w:type="character" w:customStyle="1" w:styleId="25">
    <w:name w:val="作者 字符"/>
    <w:basedOn w:val="23"/>
    <w:link w:val="24"/>
    <w:uiPriority w:val="0"/>
    <w:rPr>
      <w:rFonts w:ascii="Times New Roman" w:hAnsi="Times New Roman" w:eastAsia="仿宋" w:cstheme="majorBidi"/>
      <w:sz w:val="24"/>
      <w:szCs w:val="32"/>
    </w:rPr>
  </w:style>
  <w:style w:type="paragraph" w:customStyle="1" w:styleId="26">
    <w:name w:val="单位"/>
    <w:basedOn w:val="24"/>
    <w:link w:val="27"/>
    <w:qFormat/>
    <w:uiPriority w:val="0"/>
    <w:pPr>
      <w:ind w:firstLine="480"/>
    </w:pPr>
    <w:rPr>
      <w:rFonts w:eastAsia="宋体"/>
      <w:sz w:val="15"/>
    </w:rPr>
  </w:style>
  <w:style w:type="character" w:customStyle="1" w:styleId="27">
    <w:name w:val="单位 字符"/>
    <w:basedOn w:val="25"/>
    <w:link w:val="26"/>
    <w:uiPriority w:val="0"/>
    <w:rPr>
      <w:rFonts w:ascii="Times New Roman" w:hAnsi="Times New Roman" w:eastAsia="宋体" w:cstheme="majorBidi"/>
      <w:sz w:val="15"/>
      <w:szCs w:val="32"/>
    </w:rPr>
  </w:style>
  <w:style w:type="paragraph" w:customStyle="1" w:styleId="28">
    <w:name w:val="摘要"/>
    <w:basedOn w:val="26"/>
    <w:link w:val="29"/>
    <w:uiPriority w:val="0"/>
    <w:pPr>
      <w:spacing w:before="0" w:after="0" w:line="300" w:lineRule="auto"/>
      <w:ind w:firstLine="0" w:firstLineChars="0"/>
      <w:jc w:val="left"/>
    </w:pPr>
    <w:rPr>
      <w:rFonts w:cs="Times New Roman"/>
      <w:color w:val="000000"/>
      <w:kern w:val="0"/>
      <w:sz w:val="18"/>
      <w:szCs w:val="18"/>
    </w:rPr>
  </w:style>
  <w:style w:type="character" w:customStyle="1" w:styleId="29">
    <w:name w:val="摘要 字符"/>
    <w:basedOn w:val="27"/>
    <w:link w:val="28"/>
    <w:uiPriority w:val="0"/>
    <w:rPr>
      <w:rFonts w:ascii="Times New Roman" w:hAnsi="Times New Roman" w:eastAsia="宋体" w:cs="Times New Roman"/>
      <w:color w:val="000000"/>
      <w:kern w:val="0"/>
      <w:sz w:val="18"/>
      <w:szCs w:val="18"/>
    </w:rPr>
  </w:style>
  <w:style w:type="paragraph" w:customStyle="1" w:styleId="30">
    <w:name w:val="一级标题"/>
    <w:basedOn w:val="28"/>
    <w:link w:val="31"/>
    <w:qFormat/>
    <w:uiPriority w:val="0"/>
    <w:pPr>
      <w:spacing w:beforeLines="50" w:afterLines="50" w:line="320" w:lineRule="exact"/>
    </w:pPr>
    <w:rPr>
      <w:sz w:val="28"/>
    </w:rPr>
  </w:style>
  <w:style w:type="character" w:customStyle="1" w:styleId="31">
    <w:name w:val="一级标题 字符"/>
    <w:basedOn w:val="29"/>
    <w:link w:val="30"/>
    <w:uiPriority w:val="0"/>
    <w:rPr>
      <w:rFonts w:ascii="Times New Roman" w:hAnsi="Times New Roman" w:eastAsia="宋体" w:cs="Times New Roman"/>
      <w:color w:val="000000"/>
      <w:kern w:val="0"/>
      <w:sz w:val="28"/>
      <w:szCs w:val="18"/>
    </w:rPr>
  </w:style>
  <w:style w:type="character" w:customStyle="1" w:styleId="32">
    <w:name w:val="脚注文本 Char"/>
    <w:basedOn w:val="16"/>
    <w:link w:val="10"/>
    <w:semiHidden/>
    <w:uiPriority w:val="0"/>
    <w:rPr>
      <w:rFonts w:ascii="Times New Roman" w:hAnsi="Times New Roman" w:eastAsia="宋体"/>
      <w:sz w:val="18"/>
      <w:szCs w:val="18"/>
    </w:rPr>
  </w:style>
  <w:style w:type="character" w:customStyle="1" w:styleId="33">
    <w:name w:val="尾注文本 Char"/>
    <w:basedOn w:val="16"/>
    <w:link w:val="6"/>
    <w:semiHidden/>
    <w:uiPriority w:val="99"/>
    <w:rPr>
      <w:rFonts w:ascii="Times New Roman" w:hAnsi="Times New Roman" w:eastAsia="宋体"/>
    </w:rPr>
  </w:style>
  <w:style w:type="character" w:customStyle="1" w:styleId="34">
    <w:name w:val="未处理的提及1"/>
    <w:basedOn w:val="16"/>
    <w:autoRedefine/>
    <w:semiHidden/>
    <w:unhideWhenUsed/>
    <w:qFormat/>
    <w:uiPriority w:val="99"/>
    <w:rPr>
      <w:color w:val="605E5C"/>
      <w:shd w:val="clear" w:color="auto" w:fill="E1DFDD"/>
    </w:rPr>
  </w:style>
  <w:style w:type="paragraph" w:styleId="35">
    <w:name w:val="List Paragraph"/>
    <w:basedOn w:val="1"/>
    <w:autoRedefine/>
    <w:qFormat/>
    <w:uiPriority w:val="99"/>
    <w:pPr>
      <w:adjustRightInd w:val="0"/>
      <w:snapToGrid w:val="0"/>
      <w:ind w:firstLine="420"/>
    </w:pPr>
    <w:rPr>
      <w:sz w:val="19"/>
    </w:rPr>
  </w:style>
  <w:style w:type="character" w:styleId="36">
    <w:name w:val="Placeholder Text"/>
    <w:basedOn w:val="16"/>
    <w:semiHidden/>
    <w:uiPriority w:val="99"/>
    <w:rPr>
      <w:color w:val="808080"/>
    </w:rPr>
  </w:style>
  <w:style w:type="character" w:customStyle="1" w:styleId="37">
    <w:name w:val="标题 1 Char"/>
    <w:basedOn w:val="16"/>
    <w:link w:val="2"/>
    <w:uiPriority w:val="9"/>
    <w:rPr>
      <w:rFonts w:ascii="Times New Roman" w:hAnsi="Times New Roman" w:eastAsia="宋体"/>
      <w:bCs/>
      <w:kern w:val="44"/>
      <w:sz w:val="28"/>
      <w:szCs w:val="44"/>
    </w:rPr>
  </w:style>
  <w:style w:type="character" w:customStyle="1" w:styleId="38">
    <w:name w:val="标题 2 Char"/>
    <w:basedOn w:val="16"/>
    <w:link w:val="3"/>
    <w:semiHidden/>
    <w:uiPriority w:val="9"/>
    <w:rPr>
      <w:rFonts w:asciiTheme="majorHAnsi" w:hAnsiTheme="majorHAnsi" w:eastAsiaTheme="majorEastAsia" w:cstheme="majorBidi"/>
      <w:b/>
      <w:bCs/>
      <w:sz w:val="32"/>
      <w:szCs w:val="32"/>
    </w:rPr>
  </w:style>
  <w:style w:type="paragraph" w:customStyle="1" w:styleId="39">
    <w:name w:val="二级标题"/>
    <w:basedOn w:val="1"/>
    <w:link w:val="40"/>
    <w:qFormat/>
    <w:uiPriority w:val="0"/>
    <w:pPr>
      <w:jc w:val="left"/>
    </w:pPr>
    <w:rPr>
      <w:rFonts w:eastAsia="黑体"/>
      <w:snapToGrid w:val="0"/>
      <w:kern w:val="0"/>
      <w:szCs w:val="21"/>
    </w:rPr>
  </w:style>
  <w:style w:type="character" w:customStyle="1" w:styleId="40">
    <w:name w:val="二级标题 字符"/>
    <w:basedOn w:val="16"/>
    <w:link w:val="39"/>
    <w:uiPriority w:val="0"/>
    <w:rPr>
      <w:rFonts w:ascii="Times New Roman" w:hAnsi="Times New Roman" w:eastAsia="黑体"/>
      <w:snapToGrid w:val="0"/>
      <w:kern w:val="0"/>
      <w:szCs w:val="21"/>
    </w:rPr>
  </w:style>
  <w:style w:type="character" w:customStyle="1" w:styleId="41">
    <w:name w:val="正文文本 Char"/>
    <w:basedOn w:val="16"/>
    <w:link w:val="5"/>
    <w:uiPriority w:val="0"/>
    <w:rPr>
      <w:rFonts w:ascii="Times New Roman" w:hAnsi="Times New Roman" w:eastAsia="宋体" w:cs="Times New Roman"/>
      <w:szCs w:val="24"/>
    </w:rPr>
  </w:style>
  <w:style w:type="paragraph" w:customStyle="1" w:styleId="42">
    <w:name w:val="内用"/>
    <w:basedOn w:val="28"/>
    <w:link w:val="43"/>
    <w:qFormat/>
    <w:uiPriority w:val="0"/>
    <w:pPr>
      <w:adjustRightInd w:val="0"/>
      <w:snapToGrid w:val="0"/>
      <w:spacing w:line="360" w:lineRule="auto"/>
    </w:pPr>
  </w:style>
  <w:style w:type="character" w:customStyle="1" w:styleId="43">
    <w:name w:val="内用 字符"/>
    <w:basedOn w:val="29"/>
    <w:link w:val="42"/>
    <w:uiPriority w:val="0"/>
    <w:rPr>
      <w:rFonts w:ascii="Times New Roman" w:hAnsi="Times New Roman" w:eastAsia="宋体" w:cs="Times New Roman"/>
      <w:color w:val="000000"/>
      <w:kern w:val="0"/>
      <w:sz w:val="18"/>
      <w:szCs w:val="18"/>
    </w:rPr>
  </w:style>
  <w:style w:type="paragraph" w:customStyle="1" w:styleId="44">
    <w:name w:val="Revision"/>
    <w:hidden/>
    <w:semiHidden/>
    <w:uiPriority w:val="99"/>
    <w:rPr>
      <w:rFonts w:ascii="Times New Roman" w:hAnsi="Times New Roman" w:eastAsia="宋体" w:cstheme="minorBidi"/>
      <w:kern w:val="2"/>
      <w:sz w:val="21"/>
      <w:szCs w:val="22"/>
      <w:lang w:val="en-US" w:eastAsia="zh-CN" w:bidi="ar-SA"/>
    </w:rPr>
  </w:style>
  <w:style w:type="character" w:customStyle="1" w:styleId="45">
    <w:name w:val="批注框文本 Char"/>
    <w:basedOn w:val="16"/>
    <w:link w:val="7"/>
    <w:semiHidden/>
    <w:uiPriority w:val="99"/>
    <w:rPr>
      <w:rFonts w:ascii="Times New Roman" w:hAnsi="Times New Roman" w:eastAsia="宋体"/>
      <w:sz w:val="18"/>
      <w:szCs w:val="18"/>
    </w:rPr>
  </w:style>
  <w:style w:type="character" w:customStyle="1" w:styleId="46">
    <w:name w:val="批注文字 Char"/>
    <w:basedOn w:val="16"/>
    <w:link w:val="4"/>
    <w:qFormat/>
    <w:uiPriority w:val="0"/>
    <w:rPr>
      <w:rFonts w:ascii="Times New Roman" w:hAnsi="Times New Roman" w:eastAsia="宋体"/>
    </w:rPr>
  </w:style>
  <w:style w:type="character" w:customStyle="1" w:styleId="47">
    <w:name w:val="批注主题 Char"/>
    <w:basedOn w:val="46"/>
    <w:link w:val="13"/>
    <w:semiHidden/>
    <w:uiPriority w:val="99"/>
    <w:rPr>
      <w:rFonts w:ascii="Times New Roman" w:hAnsi="Times New Roman" w:eastAsia="宋体"/>
      <w:b/>
      <w:bC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9" Type="http://schemas.microsoft.com/office/2011/relationships/people" Target="people.xml"/><Relationship Id="rId48" Type="http://schemas.openxmlformats.org/officeDocument/2006/relationships/fontTable" Target="fontTable.xml"/><Relationship Id="rId47" Type="http://schemas.openxmlformats.org/officeDocument/2006/relationships/customXml" Target="../customXml/item2.xml"/><Relationship Id="rId46" Type="http://schemas.openxmlformats.org/officeDocument/2006/relationships/customXml" Target="../customXml/item1.xml"/><Relationship Id="rId45" Type="http://schemas.openxmlformats.org/officeDocument/2006/relationships/image" Target="media/image19.emf"/><Relationship Id="rId44" Type="http://schemas.openxmlformats.org/officeDocument/2006/relationships/image" Target="media/image18.emf"/><Relationship Id="rId43" Type="http://schemas.openxmlformats.org/officeDocument/2006/relationships/image" Target="media/image17.png"/><Relationship Id="rId42" Type="http://schemas.openxmlformats.org/officeDocument/2006/relationships/image" Target="media/image16.wmf"/><Relationship Id="rId41" Type="http://schemas.openxmlformats.org/officeDocument/2006/relationships/oleObject" Target="embeddings/oleObject14.bin"/><Relationship Id="rId40" Type="http://schemas.openxmlformats.org/officeDocument/2006/relationships/image" Target="media/image15.wmf"/><Relationship Id="rId4" Type="http://schemas.openxmlformats.org/officeDocument/2006/relationships/endnotes" Target="endnotes.xml"/><Relationship Id="rId39" Type="http://schemas.openxmlformats.org/officeDocument/2006/relationships/oleObject" Target="embeddings/oleObject13.bin"/><Relationship Id="rId38" Type="http://schemas.openxmlformats.org/officeDocument/2006/relationships/image" Target="media/image14.wmf"/><Relationship Id="rId37" Type="http://schemas.openxmlformats.org/officeDocument/2006/relationships/oleObject" Target="embeddings/oleObject12.bin"/><Relationship Id="rId36" Type="http://schemas.openxmlformats.org/officeDocument/2006/relationships/image" Target="media/image13.emf"/><Relationship Id="rId35" Type="http://schemas.openxmlformats.org/officeDocument/2006/relationships/package" Target="embeddings/Microsoft_Visio___1.vsdx"/><Relationship Id="rId34" Type="http://schemas.openxmlformats.org/officeDocument/2006/relationships/image" Target="media/image12.wmf"/><Relationship Id="rId33" Type="http://schemas.openxmlformats.org/officeDocument/2006/relationships/oleObject" Target="embeddings/oleObject11.bin"/><Relationship Id="rId32" Type="http://schemas.openxmlformats.org/officeDocument/2006/relationships/image" Target="media/image11.wmf"/><Relationship Id="rId31" Type="http://schemas.openxmlformats.org/officeDocument/2006/relationships/oleObject" Target="embeddings/oleObject10.bin"/><Relationship Id="rId30" Type="http://schemas.openxmlformats.org/officeDocument/2006/relationships/image" Target="media/image10.wmf"/><Relationship Id="rId3" Type="http://schemas.openxmlformats.org/officeDocument/2006/relationships/footnotes" Target="footnotes.xml"/><Relationship Id="rId29" Type="http://schemas.openxmlformats.org/officeDocument/2006/relationships/oleObject" Target="embeddings/oleObject9.bin"/><Relationship Id="rId28" Type="http://schemas.openxmlformats.org/officeDocument/2006/relationships/image" Target="media/image9.wmf"/><Relationship Id="rId27" Type="http://schemas.openxmlformats.org/officeDocument/2006/relationships/oleObject" Target="embeddings/oleObject8.bin"/><Relationship Id="rId26" Type="http://schemas.openxmlformats.org/officeDocument/2006/relationships/image" Target="media/image8.wmf"/><Relationship Id="rId25" Type="http://schemas.openxmlformats.org/officeDocument/2006/relationships/oleObject" Target="embeddings/oleObject7.bin"/><Relationship Id="rId24" Type="http://schemas.openxmlformats.org/officeDocument/2006/relationships/image" Target="media/image7.png"/><Relationship Id="rId23" Type="http://schemas.openxmlformats.org/officeDocument/2006/relationships/image" Target="media/image6.wmf"/><Relationship Id="rId22" Type="http://schemas.openxmlformats.org/officeDocument/2006/relationships/oleObject" Target="embeddings/oleObject6.bin"/><Relationship Id="rId21" Type="http://schemas.openxmlformats.org/officeDocument/2006/relationships/image" Target="media/image5.wmf"/><Relationship Id="rId20" Type="http://schemas.openxmlformats.org/officeDocument/2006/relationships/oleObject" Target="embeddings/oleObject5.bin"/><Relationship Id="rId2" Type="http://schemas.openxmlformats.org/officeDocument/2006/relationships/settings" Target="settings.xml"/><Relationship Id="rId19" Type="http://schemas.openxmlformats.org/officeDocument/2006/relationships/image" Target="media/image4.wmf"/><Relationship Id="rId18" Type="http://schemas.openxmlformats.org/officeDocument/2006/relationships/oleObject" Target="embeddings/oleObject4.bin"/><Relationship Id="rId17" Type="http://schemas.openxmlformats.org/officeDocument/2006/relationships/image" Target="media/image3.wmf"/><Relationship Id="rId16" Type="http://schemas.openxmlformats.org/officeDocument/2006/relationships/oleObject" Target="embeddings/oleObject3.bin"/><Relationship Id="rId15" Type="http://schemas.openxmlformats.org/officeDocument/2006/relationships/image" Target="media/image2.wmf"/><Relationship Id="rId14" Type="http://schemas.openxmlformats.org/officeDocument/2006/relationships/oleObject" Target="embeddings/oleObject2.bin"/><Relationship Id="rId13" Type="http://schemas.openxmlformats.org/officeDocument/2006/relationships/image" Target="media/image1.wmf"/><Relationship Id="rId12" Type="http://schemas.openxmlformats.org/officeDocument/2006/relationships/oleObject" Target="embeddings/oleObject1.bin"/><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E1E000-4157-4D54-BFEF-CD40C5692E02}">
  <ds:schemaRefs/>
</ds:datastoreItem>
</file>

<file path=docProps/app.xml><?xml version="1.0" encoding="utf-8"?>
<Properties xmlns="http://schemas.openxmlformats.org/officeDocument/2006/extended-properties" xmlns:vt="http://schemas.openxmlformats.org/officeDocument/2006/docPropsVTypes">
  <Template>Normal</Template>
  <Pages>10</Pages>
  <Words>2795</Words>
  <Characters>15933</Characters>
  <Lines>132</Lines>
  <Paragraphs>37</Paragraphs>
  <TotalTime>0</TotalTime>
  <ScaleCrop>false</ScaleCrop>
  <LinksUpToDate>false</LinksUpToDate>
  <CharactersWithSpaces>18691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2023-09-12T06:14:00Z</dcterms:created>
  <dc:creator>q oy</dc:creator>
  <cp:lastModifiedBy>武小编</cp:lastModifiedBy>
  <cp:lastPrinted>2024-01-08T08:00:00Z</cp:lastPrinted>
  <dcterms:modified xsi:type="dcterms:W3CDTF">2024-01-24T08:00:08Z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895CE5AA43D34B6CA11CEF22910206F6_12</vt:lpwstr>
  </property>
</Properties>
</file>