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赵小艳，蒋海昆，孟令媛</w:t>
      </w:r>
      <w:r>
        <w:rPr>
          <w:rFonts w:hint="eastAsia" w:ascii="Times New Roman" w:hAnsi="Times New Roman" w:eastAsia="宋体" w:cs="Times New Roman"/>
          <w:kern w:val="2"/>
          <w:sz w:val="18"/>
          <w:szCs w:val="18"/>
          <w:lang w:val="en-US" w:eastAsia="zh-CN" w:bidi="ar-SA"/>
        </w:rPr>
        <w:t>，等.2024.基于决策树的</w:t>
      </w:r>
      <w:bookmarkStart w:id="12" w:name="_GoBack"/>
      <w:bookmarkEnd w:id="12"/>
      <w:r>
        <w:rPr>
          <w:rFonts w:hint="eastAsia" w:ascii="Times New Roman" w:hAnsi="Times New Roman" w:eastAsia="宋体" w:cs="Times New Roman"/>
          <w:kern w:val="2"/>
          <w:sz w:val="18"/>
          <w:szCs w:val="18"/>
          <w:lang w:val="en-US" w:eastAsia="zh-CN" w:bidi="ar-SA"/>
        </w:rPr>
        <w:t>川滇地区地震序列类型判定特征重要性研究[J].地震研究, 47 , doi:10.20015/j.cnki.ISSN1000-0666.2024.0039.</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Zhao X Y，Jiang H K，Meng L Y,et al. 2024. Research on theImportance of Feature Parameters in Seismic Sequence Type Determination Based on Decision Tree[J]. Journal of Seismological Research ,47, doi: 10.20015/j.cnki.ISSN1000-0666.2024.0039.</w:t>
      </w:r>
    </w:p>
    <w:p>
      <w:pPr>
        <w:spacing w:before="156" w:beforeLines="50" w:after="156"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基于决策树的</w:t>
      </w:r>
      <w:r>
        <w:rPr>
          <w:rFonts w:hint="eastAsia" w:ascii="Times New Roman" w:hAnsi="Times New Roman" w:eastAsia="黑体" w:cs="Times New Roman"/>
          <w:sz w:val="32"/>
          <w:szCs w:val="32"/>
        </w:rPr>
        <w:t>川滇地区</w:t>
      </w:r>
      <w:r>
        <w:rPr>
          <w:rFonts w:ascii="Times New Roman" w:hAnsi="Times New Roman" w:eastAsia="黑体" w:cs="Times New Roman"/>
          <w:sz w:val="32"/>
          <w:szCs w:val="32"/>
        </w:rPr>
        <w:t>地震序列类型判定特征重要性研究</w:t>
      </w:r>
      <w:r>
        <w:rPr>
          <w:rStyle w:val="16"/>
          <w:rFonts w:ascii="Times New Roman" w:hAnsi="Times New Roman"/>
          <w:sz w:val="32"/>
          <w:szCs w:val="32"/>
        </w:rPr>
        <w:footnoteReference w:id="0" w:customMarkFollows="1"/>
        <w:t>*</w:t>
      </w:r>
    </w:p>
    <w:p>
      <w:pPr>
        <w:spacing w:before="156" w:beforeLines="50" w:after="156" w:afterLines="50"/>
        <w:jc w:val="center"/>
        <w:rPr>
          <w:rFonts w:ascii="Times New Roman" w:hAnsi="Times New Roman" w:eastAsia="宋体" w:cs="Times New Roman"/>
          <w:szCs w:val="21"/>
          <w:vertAlign w:val="superscript"/>
        </w:rPr>
      </w:pPr>
      <w:r>
        <w:rPr>
          <w:rFonts w:ascii="Times New Roman" w:hAnsi="Times New Roman" w:eastAsia="宋体" w:cs="Times New Roman"/>
          <w:sz w:val="24"/>
          <w:szCs w:val="24"/>
        </w:rPr>
        <w:t>赵小艳</w:t>
      </w:r>
      <w:r>
        <w:rPr>
          <w:rFonts w:ascii="Times New Roman" w:hAnsi="Times New Roman" w:eastAsia="宋体" w:cs="Times New Roman"/>
          <w:sz w:val="24"/>
          <w:szCs w:val="24"/>
          <w:vertAlign w:val="superscript"/>
        </w:rPr>
        <w:t>1</w:t>
      </w:r>
      <w:r>
        <w:rPr>
          <w:rFonts w:ascii="Times New Roman" w:hAnsi="Times New Roman" w:eastAsia="宋体" w:cs="Times New Roman"/>
          <w:sz w:val="24"/>
          <w:szCs w:val="24"/>
        </w:rPr>
        <w:t>，蒋海昆</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，孟令媛</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，苏有锦</w:t>
      </w:r>
      <w:r>
        <w:rPr>
          <w:rFonts w:ascii="Times New Roman" w:hAnsi="Times New Roman" w:eastAsia="宋体" w:cs="Times New Roman"/>
          <w:sz w:val="24"/>
          <w:szCs w:val="24"/>
          <w:vertAlign w:val="superscript"/>
        </w:rPr>
        <w:t>1</w:t>
      </w:r>
      <w:r>
        <w:rPr>
          <w:rFonts w:ascii="Times New Roman" w:hAnsi="Times New Roman" w:eastAsia="宋体" w:cs="Times New Roman"/>
          <w:sz w:val="24"/>
          <w:szCs w:val="24"/>
        </w:rPr>
        <w:t>，贺素歌</w:t>
      </w:r>
      <w:r>
        <w:rPr>
          <w:rFonts w:ascii="Times New Roman" w:hAnsi="Times New Roman" w:eastAsia="宋体" w:cs="Times New Roman"/>
          <w:szCs w:val="21"/>
          <w:vertAlign w:val="superscript"/>
        </w:rPr>
        <w:t>1</w:t>
      </w:r>
    </w:p>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（1.云南省地震局，云南 昆明 650224; 2. 中国地震台网中心，北京 100045）</w:t>
      </w:r>
    </w:p>
    <w:p>
      <w:pPr>
        <w:spacing w:before="156" w:beforeLines="50" w:after="156" w:afterLines="50"/>
        <w:rPr>
          <w:rFonts w:ascii="Times New Roman" w:hAnsi="Times New Roman" w:eastAsia="宋体" w:cs="Times New Roman"/>
          <w:szCs w:val="21"/>
        </w:rPr>
      </w:pPr>
      <w:r>
        <w:rPr>
          <w:rFonts w:hint="eastAsia" w:ascii="Times New Roman" w:hAnsi="Times New Roman" w:eastAsia="宋体" w:cs="Times New Roman"/>
          <w:b/>
          <w:bCs/>
          <w:sz w:val="18"/>
          <w:szCs w:val="18"/>
        </w:rPr>
        <w:t>摘要：</w:t>
      </w:r>
      <w:r>
        <w:rPr>
          <w:rFonts w:hint="eastAsia" w:ascii="Times New Roman" w:hAnsi="Times New Roman" w:eastAsia="宋体" w:cs="Times New Roman"/>
          <w:sz w:val="18"/>
          <w:szCs w:val="18"/>
        </w:rPr>
        <w:t>基于</w:t>
      </w:r>
      <w:r>
        <w:rPr>
          <w:rFonts w:ascii="Times New Roman" w:hAnsi="Times New Roman" w:eastAsia="宋体" w:cs="Times New Roman"/>
          <w:sz w:val="18"/>
          <w:szCs w:val="18"/>
        </w:rPr>
        <w:t>1966</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2021年</w:t>
      </w:r>
      <w:r>
        <w:rPr>
          <w:rFonts w:hint="eastAsia" w:ascii="Times New Roman" w:hAnsi="Times New Roman" w:eastAsia="宋体" w:cs="Times New Roman"/>
          <w:sz w:val="18"/>
          <w:szCs w:val="18"/>
        </w:rPr>
        <w:t>川滇地区</w:t>
      </w:r>
      <w:r>
        <w:rPr>
          <w:rFonts w:ascii="Times New Roman" w:hAnsi="Times New Roman" w:eastAsia="宋体" w:cs="Times New Roman"/>
          <w:sz w:val="18"/>
          <w:szCs w:val="18"/>
        </w:rPr>
        <w:t>225次5级以上地震目录、地震序列目录和历史地震震源机制资料，参考以往研究和震后趋势预测实践</w:t>
      </w:r>
      <w:r>
        <w:rPr>
          <w:rFonts w:hint="eastAsia" w:ascii="Times New Roman" w:hAnsi="Times New Roman" w:eastAsia="宋体" w:cs="Times New Roman"/>
          <w:sz w:val="18"/>
          <w:szCs w:val="18"/>
        </w:rPr>
        <w:t>经验</w:t>
      </w:r>
      <w:r>
        <w:rPr>
          <w:rFonts w:ascii="Times New Roman" w:hAnsi="Times New Roman" w:eastAsia="宋体" w:cs="Times New Roman"/>
          <w:sz w:val="18"/>
          <w:szCs w:val="18"/>
        </w:rPr>
        <w:t>，构建</w:t>
      </w:r>
      <w:r>
        <w:rPr>
          <w:rFonts w:hint="eastAsia" w:ascii="Times New Roman" w:hAnsi="Times New Roman" w:eastAsia="宋体" w:cs="Times New Roman"/>
          <w:sz w:val="18"/>
          <w:szCs w:val="18"/>
        </w:rPr>
        <w:t>了</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个基</w:t>
      </w:r>
      <w:r>
        <w:rPr>
          <w:rFonts w:ascii="Times New Roman" w:hAnsi="Times New Roman" w:eastAsia="宋体" w:cs="Times New Roman"/>
          <w:sz w:val="18"/>
          <w:szCs w:val="18"/>
        </w:rPr>
        <w:t>于地震观测数据的机器学习序列类型判定特征样本数据集。基于地震序列分类定义，设置多震型、主余型、孤立型三类样本“标签”。对</w:t>
      </w:r>
      <w:r>
        <w:rPr>
          <w:rFonts w:hint="eastAsia" w:ascii="Times New Roman" w:hAnsi="Times New Roman" w:eastAsia="宋体" w:cs="Times New Roman"/>
          <w:sz w:val="18"/>
          <w:szCs w:val="18"/>
        </w:rPr>
        <w:t>样本</w:t>
      </w:r>
      <w:r>
        <w:rPr>
          <w:rFonts w:ascii="Times New Roman" w:hAnsi="Times New Roman" w:eastAsia="宋体" w:cs="Times New Roman"/>
          <w:sz w:val="18"/>
          <w:szCs w:val="18"/>
        </w:rPr>
        <w:t>进行不均衡</w:t>
      </w:r>
      <w:r>
        <w:rPr>
          <w:rFonts w:hint="eastAsia" w:ascii="Times New Roman" w:hAnsi="Times New Roman" w:eastAsia="宋体" w:cs="Times New Roman"/>
          <w:sz w:val="18"/>
          <w:szCs w:val="18"/>
        </w:rPr>
        <w:t>处理、对</w:t>
      </w:r>
      <w:r>
        <w:rPr>
          <w:rFonts w:ascii="Times New Roman" w:hAnsi="Times New Roman" w:eastAsia="宋体" w:cs="Times New Roman"/>
          <w:sz w:val="18"/>
          <w:szCs w:val="18"/>
        </w:rPr>
        <w:t>特征参数</w:t>
      </w:r>
      <w:r>
        <w:rPr>
          <w:rFonts w:hint="eastAsia" w:ascii="Times New Roman" w:hAnsi="Times New Roman" w:eastAsia="宋体" w:cs="Times New Roman"/>
          <w:sz w:val="18"/>
          <w:szCs w:val="18"/>
        </w:rPr>
        <w:t>进行</w:t>
      </w:r>
      <w:r>
        <w:rPr>
          <w:rFonts w:ascii="Times New Roman" w:hAnsi="Times New Roman" w:eastAsia="宋体" w:cs="Times New Roman"/>
          <w:sz w:val="18"/>
          <w:szCs w:val="18"/>
        </w:rPr>
        <w:t>缺失处理后，采用决策树模型对特征参数的重要性进行研究</w:t>
      </w:r>
      <w:r>
        <w:rPr>
          <w:rFonts w:hint="eastAsia" w:ascii="Times New Roman" w:hAnsi="Times New Roman" w:eastAsia="宋体" w:cs="Times New Roman"/>
          <w:sz w:val="18"/>
          <w:szCs w:val="18"/>
        </w:rPr>
        <w:t>。</w:t>
      </w:r>
      <w:r>
        <w:rPr>
          <w:rFonts w:ascii="Times New Roman" w:hAnsi="Times New Roman" w:eastAsia="宋体" w:cs="Times New Roman"/>
          <w:sz w:val="18"/>
          <w:szCs w:val="18"/>
        </w:rPr>
        <w:t>结果显示：不同时间段特征参数重要性类别有一定差异，随着序列数据资料的增加，序列类型判断更倚重动态的序列数据资料；主震震源机制相关参数和主震参数对序列分类有较高的贡献率</w:t>
      </w:r>
      <w:r>
        <w:rPr>
          <w:rFonts w:hint="eastAsia" w:ascii="Times New Roman" w:hAnsi="Times New Roman" w:eastAsia="宋体" w:cs="Times New Roman"/>
          <w:sz w:val="18"/>
          <w:szCs w:val="18"/>
        </w:rPr>
        <w:t xml:space="preserve">，序列参数对序列分类贡献率不高。整体而言，模型给出的结果与实际经验性预报方法较为一致。本文的结果，可以为研究人员如何从繁杂众多的特征参数中筛选、剔除、确定合适的参数提供一定思路。 </w:t>
      </w:r>
      <w:r>
        <w:rPr>
          <w:rFonts w:ascii="Times New Roman" w:hAnsi="Times New Roman" w:eastAsia="宋体" w:cs="Times New Roman"/>
          <w:sz w:val="18"/>
          <w:szCs w:val="18"/>
        </w:rPr>
        <w:t xml:space="preserve"> </w:t>
      </w:r>
    </w:p>
    <w:p>
      <w:pPr>
        <w:snapToGrid w:val="0"/>
        <w:spacing w:before="93" w:beforeLines="30"/>
        <w:rPr>
          <w:rFonts w:ascii="Times New Roman" w:hAnsi="Times New Roman" w:eastAsia="宋体" w:cs="Times New Roman"/>
          <w:sz w:val="18"/>
          <w:szCs w:val="18"/>
        </w:rPr>
      </w:pPr>
      <w:r>
        <w:rPr>
          <w:rFonts w:hint="eastAsia" w:ascii="Times New Roman" w:hAnsi="Times New Roman" w:eastAsia="宋体" w:cs="Times New Roman"/>
          <w:b/>
          <w:bCs/>
          <w:sz w:val="18"/>
          <w:szCs w:val="18"/>
        </w:rPr>
        <w:t>关键词：</w:t>
      </w:r>
      <w:r>
        <w:rPr>
          <w:rFonts w:hint="eastAsia" w:ascii="Times New Roman" w:hAnsi="Times New Roman" w:eastAsia="宋体" w:cs="Times New Roman"/>
          <w:sz w:val="18"/>
          <w:szCs w:val="18"/>
        </w:rPr>
        <w:t>地震序列类型；机器学习；特征参数；决策树</w:t>
      </w:r>
    </w:p>
    <w:p>
      <w:pPr>
        <w:snapToGrid w:val="0"/>
        <w:spacing w:before="93" w:beforeLines="30"/>
        <w:rPr>
          <w:rFonts w:ascii="Times New Roman" w:hAnsi="Times New Roman" w:cs="Times New Roman"/>
          <w:sz w:val="18"/>
          <w:szCs w:val="18"/>
        </w:rPr>
      </w:pPr>
      <w:r>
        <w:rPr>
          <w:rFonts w:ascii="Times New Roman" w:hAnsi="Times New Roman" w:cs="Times New Roman"/>
          <w:sz w:val="18"/>
          <w:szCs w:val="18"/>
        </w:rPr>
        <w:t>doi: 10.20015/j.cnki.ISSN1000-0666.2024.0039</w:t>
      </w:r>
    </w:p>
    <w:p>
      <w:pPr>
        <w:spacing w:before="156" w:beforeLines="50" w:after="156" w:afterLines="50"/>
        <w:rPr>
          <w:rFonts w:ascii="Times New Roman" w:hAnsi="Times New Roman" w:eastAsia="黑体" w:cs="Times New Roman"/>
          <w:sz w:val="28"/>
          <w:szCs w:val="28"/>
        </w:rPr>
      </w:pPr>
      <w:r>
        <w:rPr>
          <w:rFonts w:ascii="Times New Roman" w:hAnsi="Times New Roman" w:eastAsia="黑体" w:cs="Times New Roman"/>
          <w:sz w:val="28"/>
          <w:szCs w:val="28"/>
        </w:rPr>
        <w:t>0    引言</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中国地震预报研究始于对1966年邢台7.2 级地震序列的认识</w:t>
      </w:r>
      <w:r>
        <w:rPr>
          <w:rFonts w:hint="eastAsia" w:ascii="Times New Roman" w:hAnsi="Times New Roman" w:eastAsia="宋体" w:cs="Times New Roman"/>
          <w:szCs w:val="21"/>
        </w:rPr>
        <w:t>。</w:t>
      </w:r>
      <w:r>
        <w:rPr>
          <w:rFonts w:ascii="Times New Roman" w:hAnsi="Times New Roman" w:eastAsia="宋体" w:cs="Times New Roman"/>
          <w:szCs w:val="21"/>
        </w:rPr>
        <w:t>中国地震预报取得的首次突破</w:t>
      </w:r>
      <w:r>
        <w:rPr>
          <w:rFonts w:hint="eastAsia" w:ascii="Times New Roman" w:hAnsi="Times New Roman" w:eastAsia="宋体" w:cs="Times New Roman"/>
          <w:szCs w:val="21"/>
        </w:rPr>
        <w:t>是</w:t>
      </w:r>
      <w:r>
        <w:rPr>
          <w:rFonts w:ascii="Times New Roman" w:hAnsi="Times New Roman" w:eastAsia="宋体" w:cs="Times New Roman"/>
          <w:szCs w:val="21"/>
        </w:rPr>
        <w:t>1975年海城7.3级地震的成功预报</w:t>
      </w:r>
      <w:r>
        <w:rPr>
          <w:rFonts w:hint="eastAsia" w:ascii="Times New Roman" w:hAnsi="Times New Roman" w:eastAsia="宋体" w:cs="Times New Roman"/>
          <w:szCs w:val="21"/>
        </w:rPr>
        <w:t>， 这</w:t>
      </w:r>
      <w:r>
        <w:rPr>
          <w:rFonts w:ascii="Times New Roman" w:hAnsi="Times New Roman" w:eastAsia="宋体" w:cs="Times New Roman"/>
          <w:szCs w:val="21"/>
        </w:rPr>
        <w:t>得益于对序列前震活动特征的把握（蒋海昆等，2015）。1966年以来，我国对地震序列</w:t>
      </w:r>
      <w:r>
        <w:rPr>
          <w:rFonts w:hint="eastAsia" w:ascii="Times New Roman" w:hAnsi="Times New Roman" w:eastAsia="宋体" w:cs="Times New Roman"/>
          <w:szCs w:val="21"/>
        </w:rPr>
        <w:t>的</w:t>
      </w:r>
      <w:r>
        <w:rPr>
          <w:rFonts w:ascii="Times New Roman" w:hAnsi="Times New Roman" w:eastAsia="宋体" w:cs="Times New Roman"/>
          <w:szCs w:val="21"/>
        </w:rPr>
        <w:t>类型、划分方法、空间特征及成因已</w:t>
      </w:r>
      <w:r>
        <w:rPr>
          <w:rFonts w:hint="eastAsia" w:ascii="Times New Roman" w:hAnsi="Times New Roman" w:eastAsia="宋体" w:cs="Times New Roman"/>
          <w:szCs w:val="21"/>
        </w:rPr>
        <w:t>取得</w:t>
      </w:r>
      <w:r>
        <w:rPr>
          <w:rFonts w:ascii="Times New Roman" w:hAnsi="Times New Roman" w:eastAsia="宋体" w:cs="Times New Roman"/>
          <w:szCs w:val="21"/>
        </w:rPr>
        <w:t>了相对统一的认识和成果，</w:t>
      </w:r>
      <w:r>
        <w:rPr>
          <w:rFonts w:hint="eastAsia" w:ascii="Times New Roman" w:hAnsi="Times New Roman" w:eastAsia="宋体" w:cs="Times New Roman"/>
          <w:szCs w:val="21"/>
        </w:rPr>
        <w:t>这些成果在</w:t>
      </w:r>
      <w:r>
        <w:rPr>
          <w:rFonts w:ascii="Times New Roman" w:hAnsi="Times New Roman" w:eastAsia="宋体" w:cs="Times New Roman"/>
          <w:szCs w:val="21"/>
        </w:rPr>
        <w:t>中强地震序列趋势判定、强余震预测等工作中发挥了重要作用（吴开统等，1990；周翠英等，2001；蒋海昆等，2006</w:t>
      </w:r>
      <w:r>
        <w:rPr>
          <w:rFonts w:hint="eastAsia" w:ascii="Times New Roman" w:hAnsi="Times New Roman" w:eastAsia="宋体" w:cs="Times New Roman"/>
          <w:szCs w:val="21"/>
        </w:rPr>
        <w:t>a</w:t>
      </w:r>
      <w:r>
        <w:rPr>
          <w:rFonts w:ascii="Times New Roman" w:hAnsi="Times New Roman" w:eastAsia="宋体" w:cs="Times New Roman"/>
          <w:szCs w:val="21"/>
        </w:rPr>
        <w:t>；苏有锦等，2014）。</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一次大地震发生后，公众和决策者最关心的问题是</w:t>
      </w:r>
      <w:r>
        <w:rPr>
          <w:rFonts w:hint="eastAsia" w:ascii="Times New Roman" w:hAnsi="Times New Roman" w:eastAsia="宋体" w:cs="Times New Roman"/>
          <w:szCs w:val="21"/>
        </w:rPr>
        <w:t>“</w:t>
      </w:r>
      <w:r>
        <w:rPr>
          <w:rFonts w:ascii="Times New Roman" w:hAnsi="Times New Roman" w:eastAsia="宋体" w:cs="Times New Roman"/>
          <w:szCs w:val="21"/>
        </w:rPr>
        <w:t>这是一个主震还是一个更大地震的前震</w:t>
      </w:r>
      <w:r>
        <w:rPr>
          <w:rFonts w:hint="eastAsia" w:ascii="Times New Roman" w:hAnsi="Times New Roman" w:eastAsia="宋体" w:cs="Times New Roman"/>
          <w:szCs w:val="21"/>
        </w:rPr>
        <w:t>？”。</w:t>
      </w:r>
      <w:r>
        <w:rPr>
          <w:rFonts w:ascii="Times New Roman" w:hAnsi="Times New Roman" w:eastAsia="宋体" w:cs="Times New Roman"/>
          <w:szCs w:val="21"/>
        </w:rPr>
        <w:t>目前，科学家所能做的是基于</w:t>
      </w:r>
      <w:r>
        <w:rPr>
          <w:rFonts w:hint="eastAsia" w:ascii="Times New Roman" w:hAnsi="Times New Roman" w:eastAsia="宋体" w:cs="Times New Roman"/>
          <w:szCs w:val="21"/>
        </w:rPr>
        <w:t>对</w:t>
      </w:r>
      <w:r>
        <w:rPr>
          <w:rFonts w:ascii="Times New Roman" w:hAnsi="Times New Roman" w:eastAsia="宋体" w:cs="Times New Roman"/>
          <w:szCs w:val="21"/>
        </w:rPr>
        <w:t>历史地震</w:t>
      </w:r>
      <w:r>
        <w:rPr>
          <w:rFonts w:hint="eastAsia" w:ascii="Times New Roman" w:hAnsi="Times New Roman" w:eastAsia="宋体" w:cs="Times New Roman"/>
          <w:szCs w:val="21"/>
        </w:rPr>
        <w:t>的</w:t>
      </w:r>
      <w:r>
        <w:rPr>
          <w:rFonts w:ascii="Times New Roman" w:hAnsi="Times New Roman" w:eastAsia="宋体" w:cs="Times New Roman"/>
          <w:szCs w:val="21"/>
        </w:rPr>
        <w:t>统计，来讨论大概率情况下</w:t>
      </w:r>
      <w:r>
        <w:rPr>
          <w:rFonts w:hint="eastAsia" w:ascii="Times New Roman" w:hAnsi="Times New Roman" w:eastAsia="宋体" w:cs="Times New Roman"/>
          <w:szCs w:val="21"/>
        </w:rPr>
        <w:t>地震</w:t>
      </w:r>
      <w:r>
        <w:rPr>
          <w:rFonts w:ascii="Times New Roman" w:hAnsi="Times New Roman" w:eastAsia="宋体" w:cs="Times New Roman"/>
          <w:szCs w:val="21"/>
        </w:rPr>
        <w:t>序列会</w:t>
      </w:r>
      <w:r>
        <w:rPr>
          <w:rFonts w:hint="eastAsia" w:ascii="Times New Roman" w:hAnsi="Times New Roman" w:eastAsia="宋体" w:cs="Times New Roman"/>
          <w:szCs w:val="21"/>
        </w:rPr>
        <w:t>是否会</w:t>
      </w:r>
      <w:r>
        <w:rPr>
          <w:rFonts w:ascii="Times New Roman" w:hAnsi="Times New Roman" w:eastAsia="宋体" w:cs="Times New Roman"/>
          <w:szCs w:val="21"/>
        </w:rPr>
        <w:t>正常衰减，</w:t>
      </w:r>
      <w:r>
        <w:rPr>
          <w:rFonts w:hint="eastAsia" w:ascii="Times New Roman" w:hAnsi="Times New Roman" w:eastAsia="宋体" w:cs="Times New Roman"/>
          <w:szCs w:val="21"/>
        </w:rPr>
        <w:t>或者在</w:t>
      </w:r>
      <w:r>
        <w:rPr>
          <w:rFonts w:ascii="Times New Roman" w:hAnsi="Times New Roman" w:eastAsia="宋体" w:cs="Times New Roman"/>
          <w:szCs w:val="21"/>
        </w:rPr>
        <w:t>小概率情况下</w:t>
      </w:r>
      <w:r>
        <w:rPr>
          <w:rFonts w:hint="eastAsia" w:ascii="Times New Roman" w:hAnsi="Times New Roman" w:eastAsia="宋体" w:cs="Times New Roman"/>
          <w:szCs w:val="21"/>
        </w:rPr>
        <w:t>某次地震为</w:t>
      </w:r>
      <w:r>
        <w:rPr>
          <w:rFonts w:ascii="Times New Roman" w:hAnsi="Times New Roman" w:eastAsia="宋体" w:cs="Times New Roman"/>
          <w:szCs w:val="21"/>
        </w:rPr>
        <w:t>前震序列的可能（Gulia, Wiemer，2019）。快速、准确的震后趋势判定是地震应急、抗震救灾、恢复重建等工作的重要决策依据，</w:t>
      </w:r>
      <w:r>
        <w:rPr>
          <w:rFonts w:hint="eastAsia" w:ascii="Times New Roman" w:hAnsi="Times New Roman" w:eastAsia="宋体" w:cs="Times New Roman"/>
          <w:szCs w:val="21"/>
        </w:rPr>
        <w:t>这</w:t>
      </w:r>
      <w:r>
        <w:rPr>
          <w:rFonts w:ascii="Times New Roman" w:hAnsi="Times New Roman" w:eastAsia="宋体" w:cs="Times New Roman"/>
          <w:szCs w:val="21"/>
        </w:rPr>
        <w:t>对震后</w:t>
      </w:r>
      <w:r>
        <w:rPr>
          <w:rFonts w:hint="eastAsia" w:ascii="Times New Roman" w:hAnsi="Times New Roman" w:eastAsia="宋体" w:cs="Times New Roman"/>
          <w:szCs w:val="21"/>
        </w:rPr>
        <w:t>稳定</w:t>
      </w:r>
      <w:r>
        <w:rPr>
          <w:rFonts w:ascii="Times New Roman" w:hAnsi="Times New Roman" w:eastAsia="宋体" w:cs="Times New Roman"/>
          <w:szCs w:val="21"/>
        </w:rPr>
        <w:t>公众紧张情绪、维护社会稳定具有重要指导意义（蒋海昆等，2015）。因此，迫切的现实需求和仍处于探索阶段的震后趋势研判水平</w:t>
      </w:r>
      <w:r>
        <w:rPr>
          <w:rFonts w:hint="eastAsia" w:ascii="Times New Roman" w:hAnsi="Times New Roman" w:eastAsia="宋体" w:cs="Times New Roman"/>
          <w:szCs w:val="21"/>
        </w:rPr>
        <w:t>之间的矛盾</w:t>
      </w:r>
      <w:r>
        <w:rPr>
          <w:rFonts w:ascii="Times New Roman" w:hAnsi="Times New Roman" w:eastAsia="宋体" w:cs="Times New Roman"/>
          <w:szCs w:val="21"/>
        </w:rPr>
        <w:t>，给科研人员带来巨大的挑战和机遇。</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近年来，国内外</w:t>
      </w:r>
      <w:r>
        <w:rPr>
          <w:rFonts w:hint="eastAsia" w:ascii="Times New Roman" w:hAnsi="Times New Roman" w:eastAsia="宋体" w:cs="Times New Roman"/>
          <w:szCs w:val="21"/>
        </w:rPr>
        <w:t>对</w:t>
      </w:r>
      <w:r>
        <w:rPr>
          <w:rFonts w:ascii="Times New Roman" w:hAnsi="Times New Roman" w:eastAsia="宋体" w:cs="Times New Roman"/>
          <w:szCs w:val="21"/>
        </w:rPr>
        <w:t>震后快速研判技术系统及相关产品开展了</w:t>
      </w:r>
      <w:r>
        <w:rPr>
          <w:rFonts w:hint="eastAsia" w:ascii="Times New Roman" w:hAnsi="Times New Roman" w:eastAsia="宋体" w:cs="Times New Roman"/>
          <w:szCs w:val="21"/>
        </w:rPr>
        <w:t>大量研究</w:t>
      </w:r>
      <w:r>
        <w:rPr>
          <w:rFonts w:ascii="Times New Roman" w:hAnsi="Times New Roman" w:eastAsia="宋体" w:cs="Times New Roman"/>
          <w:szCs w:val="21"/>
        </w:rPr>
        <w:t>。自2018年8月开始</w:t>
      </w:r>
      <w:r>
        <w:rPr>
          <w:rFonts w:hint="eastAsia" w:ascii="Times New Roman" w:hAnsi="Times New Roman" w:eastAsia="宋体" w:cs="Times New Roman"/>
          <w:szCs w:val="21"/>
        </w:rPr>
        <w:t>，</w:t>
      </w:r>
      <w:r>
        <w:rPr>
          <w:rFonts w:ascii="Times New Roman" w:hAnsi="Times New Roman" w:eastAsia="宋体" w:cs="Times New Roman"/>
          <w:szCs w:val="21"/>
        </w:rPr>
        <w:t>美国国家现代地震监测系统ANSS对</w:t>
      </w:r>
      <w:r>
        <w:rPr>
          <w:rFonts w:hint="eastAsia" w:ascii="Times New Roman" w:hAnsi="Times New Roman" w:eastAsia="宋体" w:cs="Times New Roman"/>
          <w:szCs w:val="21"/>
        </w:rPr>
        <w:t>美国</w:t>
      </w:r>
      <w:r>
        <w:rPr>
          <w:rFonts w:ascii="Times New Roman" w:hAnsi="Times New Roman" w:eastAsia="宋体" w:cs="Times New Roman"/>
          <w:szCs w:val="21"/>
        </w:rPr>
        <w:t>境内显著地震</w:t>
      </w:r>
      <w:r>
        <w:rPr>
          <w:rFonts w:hint="eastAsia" w:ascii="Times New Roman" w:hAnsi="Times New Roman" w:eastAsia="宋体" w:cs="Times New Roman"/>
          <w:szCs w:val="21"/>
        </w:rPr>
        <w:t>事件</w:t>
      </w:r>
      <w:r>
        <w:rPr>
          <w:rFonts w:ascii="Times New Roman" w:hAnsi="Times New Roman" w:eastAsia="宋体" w:cs="Times New Roman"/>
          <w:szCs w:val="21"/>
        </w:rPr>
        <w:t>进行余震概率预测，并在其2017</w:t>
      </w:r>
      <w:r>
        <w:rPr>
          <w:rFonts w:hint="eastAsia" w:ascii="Times New Roman" w:hAnsi="Times New Roman" w:eastAsia="宋体" w:cs="Times New Roman"/>
          <w:szCs w:val="21"/>
        </w:rPr>
        <w:t>—</w:t>
      </w:r>
      <w:r>
        <w:rPr>
          <w:rFonts w:ascii="Times New Roman" w:hAnsi="Times New Roman" w:eastAsia="宋体" w:cs="Times New Roman"/>
          <w:szCs w:val="21"/>
        </w:rPr>
        <w:t>2027年战略规划设想</w:t>
      </w:r>
      <w:r>
        <w:rPr>
          <w:rFonts w:hint="eastAsia" w:ascii="Times New Roman" w:hAnsi="Times New Roman" w:eastAsia="宋体" w:cs="Times New Roman"/>
          <w:szCs w:val="21"/>
        </w:rPr>
        <w:t>中</w:t>
      </w:r>
      <w:r>
        <w:rPr>
          <w:rFonts w:ascii="Times New Roman" w:hAnsi="Times New Roman" w:eastAsia="宋体" w:cs="Times New Roman"/>
          <w:szCs w:val="21"/>
        </w:rPr>
        <w:t>开展作为国家</w:t>
      </w:r>
      <w:r>
        <w:rPr>
          <w:rFonts w:hint="eastAsia" w:ascii="Times New Roman" w:hAnsi="Times New Roman" w:eastAsia="宋体" w:cs="Times New Roman"/>
          <w:szCs w:val="21"/>
        </w:rPr>
        <w:t>层面的</w:t>
      </w:r>
      <w:r>
        <w:rPr>
          <w:rFonts w:ascii="Times New Roman" w:hAnsi="Times New Roman" w:eastAsia="宋体" w:cs="Times New Roman"/>
          <w:szCs w:val="21"/>
        </w:rPr>
        <w:t>余震预报，对全国重大地震之后不同时间周期（数小时、数天、数月和数年）的余震可能性进行例行通报，以提高公众意识，完善备</w:t>
      </w:r>
      <w:r>
        <w:rPr>
          <w:rFonts w:hint="eastAsia" w:ascii="Times New Roman" w:hAnsi="Times New Roman" w:eastAsia="宋体" w:cs="Times New Roman"/>
          <w:szCs w:val="21"/>
        </w:rPr>
        <w:t>震工作</w:t>
      </w:r>
      <w:r>
        <w:rPr>
          <w:rFonts w:ascii="Times New Roman" w:hAnsi="Times New Roman" w:eastAsia="宋体" w:cs="Times New Roman"/>
          <w:szCs w:val="21"/>
        </w:rPr>
        <w:t>，并通知应急管理部门（U.S. Geological Survey，2017）。中国地震台网中心主导研发的震后趋势判定技术系统</w:t>
      </w:r>
      <w:r>
        <w:rPr>
          <w:rFonts w:hint="eastAsia" w:ascii="Times New Roman" w:hAnsi="Times New Roman" w:eastAsia="宋体" w:cs="Times New Roman"/>
          <w:szCs w:val="21"/>
        </w:rPr>
        <w:t>（</w:t>
      </w:r>
      <w:r>
        <w:rPr>
          <w:rFonts w:ascii="Times New Roman" w:hAnsi="Times New Roman" w:eastAsia="宋体" w:cs="Times New Roman"/>
          <w:szCs w:val="21"/>
        </w:rPr>
        <w:t>Automatic Aftershock Forecasting，简称CAAFs</w:t>
      </w:r>
      <w:r>
        <w:rPr>
          <w:rFonts w:hint="eastAsia" w:ascii="Times New Roman" w:hAnsi="Times New Roman" w:eastAsia="宋体" w:cs="Times New Roman"/>
          <w:szCs w:val="21"/>
        </w:rPr>
        <w:t>）</w:t>
      </w:r>
      <w:r>
        <w:rPr>
          <w:rFonts w:ascii="Times New Roman" w:hAnsi="Times New Roman" w:eastAsia="宋体" w:cs="Times New Roman"/>
          <w:szCs w:val="21"/>
        </w:rPr>
        <w:t>于2018年投入应用，初步实现</w:t>
      </w:r>
      <w:r>
        <w:rPr>
          <w:rFonts w:hint="eastAsia" w:ascii="Times New Roman" w:hAnsi="Times New Roman" w:eastAsia="宋体" w:cs="Times New Roman"/>
          <w:szCs w:val="21"/>
        </w:rPr>
        <w:t>了</w:t>
      </w:r>
      <w:r>
        <w:rPr>
          <w:rFonts w:ascii="Times New Roman" w:hAnsi="Times New Roman" w:eastAsia="宋体" w:cs="Times New Roman"/>
          <w:szCs w:val="21"/>
        </w:rPr>
        <w:t>自动触发的震后早期趋势研判及相关报告的流程化产出</w:t>
      </w:r>
      <w:r>
        <w:rPr>
          <w:rFonts w:hint="eastAsia" w:ascii="Times New Roman" w:hAnsi="Times New Roman" w:eastAsia="宋体" w:cs="Times New Roman"/>
          <w:szCs w:val="21"/>
        </w:rPr>
        <w:t>。</w:t>
      </w:r>
      <w:r>
        <w:rPr>
          <w:rFonts w:ascii="Times New Roman" w:hAnsi="Times New Roman" w:eastAsia="宋体" w:cs="Times New Roman"/>
          <w:szCs w:val="21"/>
        </w:rPr>
        <w:t>8个月的试运行统计数据显示，自动产出</w:t>
      </w:r>
      <w:r>
        <w:rPr>
          <w:rFonts w:hint="eastAsia" w:ascii="Times New Roman" w:hAnsi="Times New Roman" w:eastAsia="宋体" w:cs="Times New Roman"/>
          <w:szCs w:val="21"/>
        </w:rPr>
        <w:t>结果</w:t>
      </w:r>
      <w:r>
        <w:rPr>
          <w:rFonts w:ascii="Times New Roman" w:hAnsi="Times New Roman" w:eastAsia="宋体" w:cs="Times New Roman"/>
          <w:szCs w:val="21"/>
        </w:rPr>
        <w:t>与地震实</w:t>
      </w:r>
      <w:r>
        <w:rPr>
          <w:rFonts w:hint="eastAsia" w:ascii="Times New Roman" w:hAnsi="Times New Roman" w:eastAsia="宋体" w:cs="Times New Roman"/>
          <w:szCs w:val="21"/>
        </w:rPr>
        <w:t>际情况</w:t>
      </w:r>
      <w:r>
        <w:rPr>
          <w:rFonts w:ascii="Times New Roman" w:hAnsi="Times New Roman" w:eastAsia="宋体" w:cs="Times New Roman"/>
          <w:szCs w:val="21"/>
        </w:rPr>
        <w:t>吻合程度略好于人工</w:t>
      </w:r>
      <w:r>
        <w:rPr>
          <w:rFonts w:hint="eastAsia" w:ascii="Times New Roman" w:hAnsi="Times New Roman" w:eastAsia="宋体" w:cs="Times New Roman"/>
          <w:szCs w:val="21"/>
        </w:rPr>
        <w:t>研判</w:t>
      </w:r>
      <w:r>
        <w:rPr>
          <w:rFonts w:ascii="Times New Roman" w:hAnsi="Times New Roman" w:eastAsia="宋体" w:cs="Times New Roman"/>
          <w:szCs w:val="21"/>
        </w:rPr>
        <w:t>结果（刘珠妹等，2019</w:t>
      </w:r>
      <w:r>
        <w:rPr>
          <w:rFonts w:hint="eastAsia" w:ascii="Times New Roman" w:hAnsi="Times New Roman" w:eastAsia="宋体" w:cs="Times New Roman"/>
          <w:szCs w:val="21"/>
        </w:rPr>
        <w:t>；L</w:t>
      </w:r>
      <w:r>
        <w:rPr>
          <w:rFonts w:ascii="Times New Roman" w:hAnsi="Times New Roman" w:eastAsia="宋体" w:cs="Times New Roman"/>
          <w:szCs w:val="21"/>
        </w:rPr>
        <w:t xml:space="preserve">iu </w:t>
      </w:r>
      <w:r>
        <w:rPr>
          <w:rFonts w:ascii="Times New Roman" w:hAnsi="Times New Roman" w:eastAsia="宋体" w:cs="Times New Roman"/>
          <w:i/>
          <w:iCs/>
          <w:szCs w:val="21"/>
        </w:rPr>
        <w:t>et al</w:t>
      </w:r>
      <w:r>
        <w:rPr>
          <w:rFonts w:hint="eastAsia" w:ascii="Times New Roman" w:hAnsi="Times New Roman" w:eastAsia="宋体" w:cs="Times New Roman"/>
          <w:szCs w:val="21"/>
        </w:rPr>
        <w:t>，2</w:t>
      </w:r>
      <w:r>
        <w:rPr>
          <w:rFonts w:ascii="Times New Roman" w:hAnsi="Times New Roman" w:eastAsia="宋体" w:cs="Times New Roman"/>
          <w:szCs w:val="21"/>
        </w:rPr>
        <w:t>023），</w:t>
      </w:r>
      <w:r>
        <w:rPr>
          <w:rFonts w:hint="eastAsia" w:ascii="Times New Roman" w:hAnsi="Times New Roman" w:eastAsia="宋体" w:cs="Times New Roman"/>
          <w:szCs w:val="21"/>
        </w:rPr>
        <w:t>该系统</w:t>
      </w:r>
      <w:r>
        <w:rPr>
          <w:rFonts w:ascii="Times New Roman" w:hAnsi="Times New Roman" w:eastAsia="宋体" w:cs="Times New Roman"/>
          <w:szCs w:val="21"/>
        </w:rPr>
        <w:t>在中国地震系统得到了广泛的应用。</w:t>
      </w:r>
    </w:p>
    <w:p>
      <w:pPr>
        <w:ind w:firstLine="420" w:firstLineChars="200"/>
        <w:rPr>
          <w:ins w:id="0" w:author="赵小艳" w:date="2023-09-25T16:25:00Z"/>
          <w:rFonts w:ascii="Times New Roman" w:hAnsi="Times New Roman" w:eastAsia="宋体" w:cs="Times New Roman"/>
          <w:szCs w:val="21"/>
        </w:rPr>
      </w:pPr>
      <w:r>
        <w:rPr>
          <w:rFonts w:ascii="Times New Roman" w:hAnsi="Times New Roman" w:eastAsia="宋体" w:cs="Times New Roman"/>
          <w:szCs w:val="21"/>
        </w:rPr>
        <w:t>近年来，随着人工智能技术的</w:t>
      </w:r>
      <w:r>
        <w:rPr>
          <w:rFonts w:hint="eastAsia" w:ascii="Times New Roman" w:hAnsi="Times New Roman" w:eastAsia="宋体" w:cs="Times New Roman"/>
          <w:szCs w:val="21"/>
        </w:rPr>
        <w:t>飞速</w:t>
      </w:r>
      <w:r>
        <w:rPr>
          <w:rFonts w:ascii="Times New Roman" w:hAnsi="Times New Roman" w:eastAsia="宋体" w:cs="Times New Roman"/>
          <w:szCs w:val="21"/>
        </w:rPr>
        <w:t>发展，其在地震预测领域也得到了</w:t>
      </w:r>
      <w:r>
        <w:rPr>
          <w:rFonts w:hint="eastAsia" w:ascii="Times New Roman" w:hAnsi="Times New Roman" w:eastAsia="宋体" w:cs="Times New Roman"/>
          <w:szCs w:val="21"/>
        </w:rPr>
        <w:t>广泛应用。</w:t>
      </w:r>
      <w:r>
        <w:rPr>
          <w:rFonts w:ascii="Times New Roman" w:hAnsi="Times New Roman" w:eastAsia="宋体" w:cs="Times New Roman"/>
          <w:szCs w:val="21"/>
        </w:rPr>
        <w:t>通过对大量观测数据的学习，发现其特征规律，利用数据建立、训练模型，对未来地震可能性开展预测，这不仅可以深化对地震机理的理解认识</w:t>
      </w:r>
      <w:r>
        <w:rPr>
          <w:rFonts w:hint="eastAsia" w:ascii="Times New Roman" w:hAnsi="Times New Roman" w:eastAsia="宋体" w:cs="Times New Roman"/>
          <w:szCs w:val="21"/>
        </w:rPr>
        <w:t>，还</w:t>
      </w:r>
      <w:r>
        <w:rPr>
          <w:rFonts w:ascii="Times New Roman" w:hAnsi="Times New Roman" w:eastAsia="宋体" w:cs="Times New Roman"/>
          <w:szCs w:val="21"/>
        </w:rPr>
        <w:t xml:space="preserve">可在地震孕育机理尚不清楚的情况下提高地震预测的准确性（隗永刚，蒋长胜，2021；王锦红，蒋海昆等，2023）。目前，机器学习在地震预测领域的研究，相对集中在利用若干特征参数对区域地震进行预测（Corbi </w:t>
      </w:r>
      <w:r>
        <w:rPr>
          <w:rFonts w:ascii="Times New Roman" w:hAnsi="Times New Roman" w:eastAsia="宋体" w:cs="Times New Roman"/>
          <w:i/>
          <w:iCs/>
          <w:szCs w:val="21"/>
        </w:rPr>
        <w:t>et al</w:t>
      </w:r>
      <w:r>
        <w:rPr>
          <w:rFonts w:ascii="Times New Roman" w:hAnsi="Times New Roman" w:eastAsia="宋体" w:cs="Times New Roman"/>
          <w:szCs w:val="21"/>
        </w:rPr>
        <w:t xml:space="preserve">, 2019；Hulbert </w:t>
      </w:r>
      <w:r>
        <w:rPr>
          <w:rFonts w:ascii="Times New Roman" w:hAnsi="Times New Roman" w:eastAsia="宋体" w:cs="Times New Roman"/>
          <w:i/>
          <w:iCs/>
          <w:szCs w:val="21"/>
        </w:rPr>
        <w:t>et al</w:t>
      </w:r>
      <w:r>
        <w:rPr>
          <w:rFonts w:ascii="Times New Roman" w:hAnsi="Times New Roman" w:eastAsia="宋体" w:cs="Times New Roman"/>
          <w:szCs w:val="21"/>
        </w:rPr>
        <w:t xml:space="preserve">, 2019；Asim </w:t>
      </w:r>
      <w:r>
        <w:rPr>
          <w:rFonts w:ascii="Times New Roman" w:hAnsi="Times New Roman" w:eastAsia="宋体" w:cs="Times New Roman"/>
          <w:i/>
          <w:iCs/>
          <w:szCs w:val="21"/>
        </w:rPr>
        <w:t>et al</w:t>
      </w:r>
      <w:r>
        <w:rPr>
          <w:rFonts w:ascii="Times New Roman" w:hAnsi="Times New Roman" w:eastAsia="宋体" w:cs="Times New Roman"/>
          <w:szCs w:val="21"/>
        </w:rPr>
        <w:t>, 2020）。对于地震序列的研究则相对集中在余震地点的预测</w:t>
      </w:r>
      <w:r>
        <w:rPr>
          <w:rFonts w:hint="eastAsia" w:ascii="Times New Roman" w:hAnsi="Times New Roman" w:eastAsia="宋体" w:cs="Times New Roman"/>
          <w:szCs w:val="21"/>
        </w:rPr>
        <w:t>。</w:t>
      </w:r>
      <w:r>
        <w:rPr>
          <w:rFonts w:ascii="Times New Roman" w:hAnsi="Times New Roman" w:eastAsia="宋体" w:cs="Times New Roman"/>
          <w:szCs w:val="21"/>
        </w:rPr>
        <w:t>DeVries等（2018）使用深度学习方法进行余震发生位置的预测，在无需事先假设主震破裂方向的条件下，该方法明显优于经典的利用静态库仑破裂应力变化预测余震发生位置的方法</w:t>
      </w:r>
      <w:r>
        <w:rPr>
          <w:rFonts w:hint="eastAsia" w:ascii="Times New Roman" w:hAnsi="Times New Roman" w:eastAsia="宋体" w:cs="Times New Roman"/>
          <w:szCs w:val="21"/>
        </w:rPr>
        <w:t>，也优于</w:t>
      </w:r>
      <w:r>
        <w:rPr>
          <w:rFonts w:ascii="Times New Roman" w:hAnsi="Times New Roman" w:eastAsia="宋体" w:cs="Times New Roman"/>
          <w:szCs w:val="21"/>
        </w:rPr>
        <w:t>基于统计地震学两大经典定律（G-R关系、修正的大森公式）给出的</w:t>
      </w:r>
      <w:r>
        <w:rPr>
          <w:rFonts w:hint="eastAsia" w:ascii="Times New Roman" w:hAnsi="Times New Roman" w:eastAsia="宋体" w:cs="Times New Roman"/>
          <w:szCs w:val="21"/>
        </w:rPr>
        <w:t>对</w:t>
      </w:r>
      <w:r>
        <w:rPr>
          <w:rFonts w:ascii="Times New Roman" w:hAnsi="Times New Roman" w:eastAsia="宋体" w:cs="Times New Roman"/>
          <w:szCs w:val="21"/>
        </w:rPr>
        <w:t>地震强度和</w:t>
      </w:r>
      <w:r>
        <w:rPr>
          <w:rFonts w:hint="eastAsia" w:ascii="Times New Roman" w:hAnsi="Times New Roman" w:eastAsia="宋体" w:cs="Times New Roman"/>
          <w:szCs w:val="21"/>
        </w:rPr>
        <w:t>发震</w:t>
      </w:r>
      <w:r>
        <w:rPr>
          <w:rFonts w:ascii="Times New Roman" w:hAnsi="Times New Roman" w:eastAsia="宋体" w:cs="Times New Roman"/>
          <w:szCs w:val="21"/>
        </w:rPr>
        <w:t xml:space="preserve">时间的预测（Panakkat, Adeli, 2007; Martínez-Álvarez </w:t>
      </w:r>
      <w:r>
        <w:rPr>
          <w:rFonts w:ascii="Times New Roman" w:hAnsi="Times New Roman" w:eastAsia="宋体" w:cs="Times New Roman"/>
          <w:i/>
          <w:iCs/>
          <w:szCs w:val="21"/>
        </w:rPr>
        <w:t>et al</w:t>
      </w:r>
      <w:r>
        <w:rPr>
          <w:rFonts w:ascii="Times New Roman" w:hAnsi="Times New Roman" w:eastAsia="宋体" w:cs="Times New Roman"/>
          <w:szCs w:val="21"/>
        </w:rPr>
        <w:t xml:space="preserve">, 2013; Asencio-Cortés </w:t>
      </w:r>
      <w:r>
        <w:rPr>
          <w:rFonts w:ascii="Times New Roman" w:hAnsi="Times New Roman" w:eastAsia="宋体" w:cs="Times New Roman"/>
          <w:i/>
          <w:iCs/>
          <w:szCs w:val="21"/>
        </w:rPr>
        <w:t>et al</w:t>
      </w:r>
      <w:r>
        <w:rPr>
          <w:rFonts w:ascii="Times New Roman" w:hAnsi="Times New Roman" w:eastAsia="宋体" w:cs="Times New Roman"/>
          <w:szCs w:val="21"/>
        </w:rPr>
        <w:t>, 2016, 2018）。</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现阶段，国内外利用人工智能进行地震序列类型和后续强余震的研究</w:t>
      </w:r>
      <w:r>
        <w:rPr>
          <w:rFonts w:hint="eastAsia" w:ascii="Times New Roman" w:hAnsi="Times New Roman" w:eastAsia="宋体" w:cs="Times New Roman"/>
          <w:szCs w:val="21"/>
        </w:rPr>
        <w:t>尚不多见</w:t>
      </w:r>
      <w:r>
        <w:rPr>
          <w:rFonts w:ascii="Times New Roman" w:hAnsi="Times New Roman" w:eastAsia="宋体" w:cs="Times New Roman"/>
          <w:szCs w:val="21"/>
        </w:rPr>
        <w:t>，这可能</w:t>
      </w:r>
      <w:r>
        <w:rPr>
          <w:rFonts w:hint="eastAsia" w:ascii="Times New Roman" w:hAnsi="Times New Roman" w:eastAsia="宋体" w:cs="Times New Roman"/>
          <w:szCs w:val="21"/>
        </w:rPr>
        <w:t>是因为许多</w:t>
      </w:r>
      <w:r>
        <w:rPr>
          <w:rFonts w:ascii="Times New Roman" w:hAnsi="Times New Roman" w:eastAsia="宋体" w:cs="Times New Roman"/>
          <w:szCs w:val="21"/>
        </w:rPr>
        <w:t>研究者认为前震、主震和余震乃至震群均为</w:t>
      </w:r>
      <w:r>
        <w:rPr>
          <w:rFonts w:hint="eastAsia" w:ascii="Times New Roman" w:hAnsi="Times New Roman" w:eastAsia="宋体" w:cs="Times New Roman"/>
          <w:szCs w:val="21"/>
        </w:rPr>
        <w:t>“</w:t>
      </w:r>
      <w:r>
        <w:rPr>
          <w:rFonts w:ascii="Times New Roman" w:hAnsi="Times New Roman" w:eastAsia="宋体" w:cs="Times New Roman"/>
          <w:szCs w:val="21"/>
        </w:rPr>
        <w:t>回顾性</w:t>
      </w:r>
      <w:r>
        <w:rPr>
          <w:rFonts w:hint="eastAsia" w:ascii="Times New Roman" w:hAnsi="Times New Roman" w:eastAsia="宋体" w:cs="Times New Roman"/>
          <w:szCs w:val="21"/>
        </w:rPr>
        <w:t>”</w:t>
      </w:r>
      <w:r>
        <w:rPr>
          <w:rFonts w:ascii="Times New Roman" w:hAnsi="Times New Roman" w:eastAsia="宋体" w:cs="Times New Roman"/>
          <w:szCs w:val="21"/>
        </w:rPr>
        <w:t>的</w:t>
      </w:r>
      <w:r>
        <w:rPr>
          <w:rFonts w:hint="eastAsia" w:ascii="Times New Roman" w:hAnsi="Times New Roman" w:eastAsia="宋体" w:cs="Times New Roman"/>
          <w:szCs w:val="21"/>
        </w:rPr>
        <w:t>称谓</w:t>
      </w:r>
      <w:r>
        <w:rPr>
          <w:rFonts w:ascii="Times New Roman" w:hAnsi="Times New Roman" w:eastAsia="宋体" w:cs="Times New Roman"/>
          <w:szCs w:val="21"/>
        </w:rPr>
        <w:t xml:space="preserve">，它们在物理本质和统计属性上难以区分，只有在地震序列完成之后才能被确认（Jordan </w:t>
      </w:r>
      <w:r>
        <w:rPr>
          <w:rFonts w:ascii="Times New Roman" w:hAnsi="Times New Roman" w:eastAsia="宋体" w:cs="Times New Roman"/>
          <w:i/>
          <w:iCs/>
          <w:szCs w:val="21"/>
        </w:rPr>
        <w:t>et al</w:t>
      </w:r>
      <w:r>
        <w:rPr>
          <w:rFonts w:ascii="Times New Roman" w:hAnsi="Times New Roman" w:eastAsia="宋体" w:cs="Times New Roman"/>
          <w:szCs w:val="21"/>
        </w:rPr>
        <w:t>, 2011</w:t>
      </w:r>
      <w:r>
        <w:rPr>
          <w:rFonts w:hint="eastAsia" w:ascii="Times New Roman" w:hAnsi="Times New Roman" w:eastAsia="宋体" w:cs="Times New Roman"/>
          <w:szCs w:val="21"/>
        </w:rPr>
        <w:t>；</w:t>
      </w:r>
      <w:r>
        <w:rPr>
          <w:rFonts w:ascii="Times New Roman" w:hAnsi="Times New Roman" w:eastAsia="宋体" w:cs="Times New Roman"/>
          <w:szCs w:val="21"/>
        </w:rPr>
        <w:t>蒋长胜等，2013）。</w:t>
      </w:r>
      <w:r>
        <w:rPr>
          <w:rFonts w:hint="eastAsia" w:ascii="Times New Roman" w:hAnsi="Times New Roman" w:eastAsia="宋体" w:cs="Times New Roman"/>
          <w:szCs w:val="21"/>
        </w:rPr>
        <w:t>在我国，余震预测是地震工作者的一项重要职责，震后趋势判定对地震应急、抗震救灾、安定社会发挥着至关重要的作用（蒋海昆等，2</w:t>
      </w:r>
      <w:r>
        <w:rPr>
          <w:rFonts w:ascii="Times New Roman" w:hAnsi="Times New Roman" w:eastAsia="宋体" w:cs="Times New Roman"/>
          <w:szCs w:val="21"/>
        </w:rPr>
        <w:t>015</w:t>
      </w:r>
      <w:r>
        <w:rPr>
          <w:rFonts w:hint="eastAsia" w:ascii="Times New Roman" w:hAnsi="Times New Roman" w:eastAsia="宋体" w:cs="Times New Roman"/>
          <w:szCs w:val="21"/>
        </w:rPr>
        <w:t>）。已有研究结果显示，很多特征参数对震后余震预测及</w:t>
      </w:r>
      <w:r>
        <w:rPr>
          <w:rFonts w:ascii="Times New Roman" w:hAnsi="Times New Roman" w:eastAsia="宋体" w:cs="Times New Roman"/>
          <w:szCs w:val="21"/>
        </w:rPr>
        <w:t>地震序列特征</w:t>
      </w:r>
      <w:r>
        <w:rPr>
          <w:rFonts w:hint="eastAsia" w:ascii="Times New Roman" w:hAnsi="Times New Roman" w:eastAsia="宋体" w:cs="Times New Roman"/>
          <w:szCs w:val="21"/>
        </w:rPr>
        <w:t>判定均有一定的效果（蒋海昆，王锦红，2</w:t>
      </w:r>
      <w:r>
        <w:rPr>
          <w:rFonts w:ascii="Times New Roman" w:hAnsi="Times New Roman" w:eastAsia="宋体" w:cs="Times New Roman"/>
          <w:szCs w:val="21"/>
        </w:rPr>
        <w:t>023</w:t>
      </w:r>
      <w:r>
        <w:rPr>
          <w:rFonts w:hint="eastAsia" w:ascii="Times New Roman" w:hAnsi="Times New Roman" w:eastAsia="宋体" w:cs="Times New Roman"/>
          <w:szCs w:val="21"/>
        </w:rPr>
        <w:t>），但在震后时间紧、任务重的情况下，如何从冗杂繁多的参数中，挑选出最有用的参数，是本研究试图解决的问题。</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本文收集整理了1</w:t>
      </w:r>
      <w:r>
        <w:rPr>
          <w:rFonts w:ascii="Times New Roman" w:hAnsi="Times New Roman" w:eastAsia="宋体" w:cs="Times New Roman"/>
          <w:szCs w:val="21"/>
        </w:rPr>
        <w:t>966</w:t>
      </w:r>
      <w:r>
        <w:rPr>
          <w:rFonts w:hint="eastAsia" w:ascii="Times New Roman" w:hAnsi="Times New Roman" w:eastAsia="宋体" w:cs="Times New Roman"/>
          <w:szCs w:val="21"/>
        </w:rPr>
        <w:t>年以来川滇地区5级以上地震序列，根据震后趋势判定</w:t>
      </w:r>
      <w:r>
        <w:rPr>
          <w:rFonts w:ascii="Times New Roman" w:hAnsi="Times New Roman" w:eastAsia="宋体" w:cs="Times New Roman"/>
          <w:szCs w:val="21"/>
        </w:rPr>
        <w:t>相关业务规定</w:t>
      </w:r>
      <w:r>
        <w:rPr>
          <w:rFonts w:hint="eastAsia" w:ascii="Times New Roman" w:hAnsi="Times New Roman" w:eastAsia="宋体" w:cs="Times New Roman"/>
          <w:szCs w:val="21"/>
        </w:rPr>
        <w:t>和</w:t>
      </w:r>
      <w:r>
        <w:rPr>
          <w:rFonts w:ascii="Times New Roman" w:hAnsi="Times New Roman" w:eastAsia="宋体" w:cs="Times New Roman"/>
          <w:szCs w:val="21"/>
        </w:rPr>
        <w:t xml:space="preserve">实际工作需求，构建震后0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w:t>
      </w:r>
      <w:r>
        <w:rPr>
          <w:rFonts w:ascii="Times New Roman" w:hAnsi="Times New Roman" w:eastAsia="宋体" w:cs="Times New Roman"/>
          <w:szCs w:val="21"/>
        </w:rPr>
        <w:t>共10个时间尺度</w:t>
      </w:r>
      <w:r>
        <w:rPr>
          <w:rFonts w:hint="eastAsia" w:ascii="Times New Roman" w:hAnsi="Times New Roman" w:eastAsia="宋体" w:cs="Times New Roman"/>
          <w:szCs w:val="21"/>
        </w:rPr>
        <w:t>的</w:t>
      </w:r>
      <w:r>
        <w:rPr>
          <w:rFonts w:ascii="Times New Roman" w:hAnsi="Times New Roman" w:eastAsia="宋体" w:cs="Times New Roman"/>
          <w:szCs w:val="21"/>
        </w:rPr>
        <w:t>特征参数数据集</w:t>
      </w:r>
      <w:r>
        <w:rPr>
          <w:rFonts w:hint="eastAsia" w:ascii="Times New Roman" w:hAnsi="Times New Roman" w:eastAsia="宋体" w:cs="Times New Roman"/>
          <w:szCs w:val="21"/>
        </w:rPr>
        <w:t>，采用决策树模型对特征参数的重要性进行研究。</w:t>
      </w:r>
    </w:p>
    <w:p>
      <w:pPr>
        <w:spacing w:before="156" w:beforeLines="50" w:after="156" w:afterLines="50"/>
        <w:rPr>
          <w:rFonts w:ascii="Times New Roman" w:hAnsi="Times New Roman" w:eastAsia="黑体" w:cs="Times New Roman"/>
          <w:sz w:val="28"/>
          <w:szCs w:val="28"/>
        </w:rPr>
      </w:pPr>
      <w:r>
        <w:rPr>
          <w:rFonts w:ascii="Times New Roman" w:hAnsi="Times New Roman" w:eastAsia="黑体" w:cs="Times New Roman"/>
          <w:sz w:val="28"/>
          <w:szCs w:val="28"/>
        </w:rPr>
        <w:t>1    地震序列数据及</w:t>
      </w:r>
      <w:r>
        <w:rPr>
          <w:rFonts w:hint="eastAsia" w:ascii="Times New Roman" w:hAnsi="Times New Roman" w:eastAsia="黑体" w:cs="Times New Roman"/>
          <w:sz w:val="28"/>
          <w:szCs w:val="28"/>
        </w:rPr>
        <w:t>机器学习</w:t>
      </w:r>
      <w:r>
        <w:rPr>
          <w:rFonts w:ascii="Times New Roman" w:hAnsi="Times New Roman" w:eastAsia="黑体" w:cs="Times New Roman"/>
          <w:sz w:val="28"/>
          <w:szCs w:val="28"/>
        </w:rPr>
        <w:t>特征构建</w:t>
      </w:r>
    </w:p>
    <w:p>
      <w:pPr>
        <w:spacing w:before="156" w:beforeLines="50" w:after="156" w:afterLines="50"/>
        <w:rPr>
          <w:rFonts w:ascii="Times New Roman" w:hAnsi="Times New Roman" w:eastAsia="黑体" w:cs="Times New Roman"/>
          <w:b/>
          <w:bCs/>
          <w:sz w:val="28"/>
          <w:szCs w:val="28"/>
        </w:rPr>
      </w:pPr>
      <w:r>
        <w:rPr>
          <w:rFonts w:ascii="Times New Roman" w:hAnsi="Times New Roman" w:cs="Times New Roman"/>
          <w:b/>
          <w:bCs/>
        </w:rPr>
        <w:t>1.1 资料收集和样本标签</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本研究收集整理了1966~2021年川滇及其附近区域（21°—35°N、97.5—106°E）范围</w:t>
      </w:r>
      <w:r>
        <w:rPr>
          <w:rFonts w:hint="eastAsia" w:ascii="Times New Roman" w:hAnsi="Times New Roman" w:eastAsia="宋体" w:cs="Times New Roman"/>
          <w:szCs w:val="21"/>
        </w:rPr>
        <w:t>内</w:t>
      </w:r>
      <w:r>
        <w:rPr>
          <w:rFonts w:ascii="Times New Roman" w:hAnsi="Times New Roman" w:eastAsia="宋体" w:cs="Times New Roman"/>
          <w:szCs w:val="21"/>
        </w:rPr>
        <w:t>5级以上地震</w:t>
      </w:r>
      <w:bookmarkStart w:id="0" w:name="_Hlk150462428"/>
      <w:r>
        <w:rPr>
          <w:rFonts w:ascii="Times New Roman" w:hAnsi="Times New Roman" w:eastAsia="宋体" w:cs="Times New Roman"/>
          <w:szCs w:val="21"/>
        </w:rPr>
        <w:t>序列</w:t>
      </w:r>
      <w:bookmarkEnd w:id="0"/>
      <w:r>
        <w:rPr>
          <w:rFonts w:ascii="Times New Roman" w:hAnsi="Times New Roman" w:eastAsia="宋体" w:cs="Times New Roman"/>
          <w:szCs w:val="21"/>
        </w:rPr>
        <w:t>，去除余震序列中5级以上余震，并将多震型地震算为1次事件，</w:t>
      </w:r>
      <w:r>
        <w:rPr>
          <w:rFonts w:hint="eastAsia" w:ascii="Times New Roman" w:hAnsi="Times New Roman" w:eastAsia="宋体" w:cs="Times New Roman"/>
          <w:szCs w:val="21"/>
        </w:rPr>
        <w:t>共</w:t>
      </w:r>
      <w:r>
        <w:rPr>
          <w:rFonts w:ascii="Times New Roman" w:hAnsi="Times New Roman" w:eastAsia="宋体" w:cs="Times New Roman"/>
          <w:szCs w:val="21"/>
        </w:rPr>
        <w:t>得到5级以上地震序列225组，其中5.0～5.9级地震</w:t>
      </w:r>
      <w:r>
        <w:rPr>
          <w:rFonts w:hint="eastAsia" w:ascii="Times New Roman" w:hAnsi="Times New Roman" w:eastAsia="宋体" w:cs="Times New Roman"/>
          <w:szCs w:val="21"/>
        </w:rPr>
        <w:t>序列</w:t>
      </w:r>
      <w:r>
        <w:rPr>
          <w:rFonts w:ascii="Times New Roman" w:hAnsi="Times New Roman" w:eastAsia="宋体" w:cs="Times New Roman"/>
          <w:szCs w:val="21"/>
        </w:rPr>
        <w:t>180组，6.0～6.9级地震</w:t>
      </w:r>
      <w:r>
        <w:rPr>
          <w:rFonts w:hint="eastAsia" w:ascii="Times New Roman" w:hAnsi="Times New Roman" w:eastAsia="宋体" w:cs="Times New Roman"/>
          <w:szCs w:val="21"/>
        </w:rPr>
        <w:t>序列</w:t>
      </w:r>
      <w:r>
        <w:rPr>
          <w:rFonts w:ascii="Times New Roman" w:hAnsi="Times New Roman" w:eastAsia="宋体" w:cs="Times New Roman"/>
          <w:szCs w:val="21"/>
        </w:rPr>
        <w:t>33组，7.0～7.9级地震</w:t>
      </w:r>
      <w:r>
        <w:rPr>
          <w:rFonts w:hint="eastAsia" w:ascii="Times New Roman" w:hAnsi="Times New Roman" w:eastAsia="宋体" w:cs="Times New Roman"/>
          <w:szCs w:val="21"/>
        </w:rPr>
        <w:t>序列</w:t>
      </w:r>
      <w:r>
        <w:rPr>
          <w:rFonts w:ascii="Times New Roman" w:hAnsi="Times New Roman" w:eastAsia="宋体" w:cs="Times New Roman"/>
          <w:szCs w:val="21"/>
        </w:rPr>
        <w:t>11组，8.0级以上地震</w:t>
      </w:r>
      <w:r>
        <w:rPr>
          <w:rFonts w:hint="eastAsia" w:ascii="Times New Roman" w:hAnsi="Times New Roman" w:eastAsia="宋体" w:cs="Times New Roman"/>
          <w:szCs w:val="21"/>
        </w:rPr>
        <w:t>序列</w:t>
      </w:r>
      <w:r>
        <w:rPr>
          <w:rFonts w:ascii="Times New Roman" w:hAnsi="Times New Roman" w:eastAsia="宋体" w:cs="Times New Roman"/>
          <w:szCs w:val="21"/>
        </w:rPr>
        <w:t>1组，最大为2008年5月12日四川汶川8.0级地震</w:t>
      </w:r>
      <w:r>
        <w:rPr>
          <w:rFonts w:hint="eastAsia" w:ascii="Times New Roman" w:hAnsi="Times New Roman" w:eastAsia="宋体" w:cs="Times New Roman"/>
          <w:szCs w:val="21"/>
        </w:rPr>
        <w:t>序列</w:t>
      </w:r>
      <w:r>
        <w:rPr>
          <w:rFonts w:ascii="Times New Roman" w:hAnsi="Times New Roman" w:eastAsia="宋体" w:cs="Times New Roman"/>
          <w:szCs w:val="21"/>
        </w:rPr>
        <w:t>。为保证结果统一，对于采用</w:t>
      </w:r>
      <w:r>
        <w:rPr>
          <w:rFonts w:ascii="Times New Roman" w:hAnsi="Times New Roman" w:eastAsia="宋体" w:cs="Times New Roman"/>
          <w:i/>
          <w:iCs/>
          <w:szCs w:val="21"/>
        </w:rPr>
        <w:t>M</w:t>
      </w:r>
      <w:r>
        <w:rPr>
          <w:rFonts w:ascii="Times New Roman" w:hAnsi="Times New Roman" w:eastAsia="宋体" w:cs="Times New Roman"/>
          <w:szCs w:val="21"/>
          <w:vertAlign w:val="subscript"/>
        </w:rPr>
        <w:t>L</w:t>
      </w:r>
      <w:r>
        <w:rPr>
          <w:rFonts w:ascii="Times New Roman" w:hAnsi="Times New Roman" w:eastAsia="宋体" w:cs="Times New Roman"/>
          <w:szCs w:val="21"/>
        </w:rPr>
        <w:t>震级标度的地震序列，根据</w:t>
      </w:r>
      <w:r>
        <w:rPr>
          <w:rFonts w:hint="eastAsia" w:ascii="Times New Roman" w:hAnsi="Times New Roman" w:eastAsia="宋体" w:cs="Times New Roman"/>
          <w:szCs w:val="21"/>
        </w:rPr>
        <w:t>公式</w:t>
      </w:r>
      <w:r>
        <w:rPr>
          <w:rFonts w:ascii="Times New Roman" w:hAnsi="Times New Roman" w:eastAsia="宋体" w:cs="Times New Roman"/>
          <w:i/>
          <w:iCs/>
          <w:szCs w:val="21"/>
        </w:rPr>
        <w:t>M</w:t>
      </w:r>
      <w:r>
        <w:rPr>
          <w:rFonts w:ascii="Times New Roman" w:hAnsi="Times New Roman" w:eastAsia="宋体" w:cs="Times New Roman"/>
          <w:szCs w:val="21"/>
          <w:vertAlign w:val="subscript"/>
        </w:rPr>
        <w:t>S</w:t>
      </w:r>
      <w:r>
        <w:rPr>
          <w:rFonts w:ascii="Times New Roman" w:hAnsi="Times New Roman" w:eastAsia="宋体" w:cs="Times New Roman"/>
          <w:szCs w:val="21"/>
        </w:rPr>
        <w:t>=1.13</w:t>
      </w:r>
      <w:r>
        <w:rPr>
          <w:rFonts w:ascii="Times New Roman" w:hAnsi="Times New Roman" w:eastAsia="宋体" w:cs="Times New Roman"/>
          <w:i/>
          <w:iCs/>
          <w:szCs w:val="21"/>
        </w:rPr>
        <w:t>M</w:t>
      </w:r>
      <w:r>
        <w:rPr>
          <w:rFonts w:ascii="Times New Roman" w:hAnsi="Times New Roman" w:eastAsia="宋体" w:cs="Times New Roman"/>
          <w:szCs w:val="21"/>
          <w:vertAlign w:val="subscript"/>
        </w:rPr>
        <w:t>L</w:t>
      </w:r>
      <w:r>
        <w:rPr>
          <w:rFonts w:ascii="Times New Roman" w:hAnsi="Times New Roman" w:eastAsia="宋体" w:cs="Times New Roman"/>
          <w:szCs w:val="21"/>
        </w:rPr>
        <w:t>-1.08换算为</w:t>
      </w:r>
      <w:r>
        <w:rPr>
          <w:rFonts w:ascii="Times New Roman" w:hAnsi="Times New Roman" w:eastAsia="宋体" w:cs="Times New Roman"/>
          <w:i/>
          <w:iCs/>
          <w:szCs w:val="21"/>
        </w:rPr>
        <w:t>M</w:t>
      </w:r>
      <w:r>
        <w:rPr>
          <w:rFonts w:ascii="Times New Roman" w:hAnsi="Times New Roman" w:eastAsia="宋体" w:cs="Times New Roman"/>
          <w:szCs w:val="21"/>
          <w:vertAlign w:val="subscript"/>
        </w:rPr>
        <w:t>S</w:t>
      </w:r>
      <w:r>
        <w:rPr>
          <w:rFonts w:ascii="Times New Roman" w:hAnsi="Times New Roman" w:eastAsia="宋体" w:cs="Times New Roman"/>
          <w:szCs w:val="21"/>
        </w:rPr>
        <w:t>震级</w:t>
      </w:r>
      <w:r>
        <w:rPr>
          <w:rFonts w:hint="eastAsia" w:ascii="Times New Roman" w:hAnsi="Times New Roman" w:eastAsia="宋体" w:cs="Times New Roman"/>
          <w:szCs w:val="21"/>
        </w:rPr>
        <w:t>（刘瑞丰等，2</w:t>
      </w:r>
      <w:r>
        <w:rPr>
          <w:rFonts w:ascii="Times New Roman" w:hAnsi="Times New Roman" w:eastAsia="宋体" w:cs="Times New Roman"/>
          <w:szCs w:val="21"/>
        </w:rPr>
        <w:t>015</w:t>
      </w:r>
      <w:r>
        <w:rPr>
          <w:rFonts w:hint="eastAsia" w:ascii="Times New Roman" w:hAnsi="Times New Roman" w:eastAsia="宋体" w:cs="Times New Roman"/>
          <w:szCs w:val="21"/>
        </w:rPr>
        <w:t>）</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根据序列类型震级差分类定义</w:t>
      </w:r>
      <w:r>
        <w:rPr>
          <w:rFonts w:hint="eastAsia" w:ascii="Times New Roman" w:hAnsi="Times New Roman" w:eastAsia="宋体" w:cs="Times New Roman"/>
          <w:szCs w:val="21"/>
        </w:rPr>
        <w:t>（</w:t>
      </w:r>
      <w:r>
        <w:rPr>
          <w:rFonts w:ascii="Times New Roman" w:hAnsi="Times New Roman" w:eastAsia="宋体" w:cs="Times New Roman"/>
          <w:szCs w:val="21"/>
        </w:rPr>
        <w:t>蒋海昆等，2006</w:t>
      </w:r>
      <w:r>
        <w:rPr>
          <w:rFonts w:hint="eastAsia" w:ascii="Times New Roman" w:hAnsi="Times New Roman" w:eastAsia="宋体" w:cs="Times New Roman"/>
          <w:szCs w:val="21"/>
        </w:rPr>
        <w:t>a）</w:t>
      </w:r>
      <w:r>
        <w:rPr>
          <w:rFonts w:ascii="Times New Roman" w:hAnsi="Times New Roman" w:eastAsia="宋体" w:cs="Times New Roman"/>
          <w:szCs w:val="21"/>
        </w:rPr>
        <w:t>，采用序列主震与后续最大地震震级差Δ</w:t>
      </w:r>
      <w:r>
        <w:rPr>
          <w:rFonts w:ascii="Times New Roman" w:hAnsi="Times New Roman" w:eastAsia="宋体" w:cs="Times New Roman"/>
          <w:i/>
          <w:iCs/>
          <w:szCs w:val="21"/>
        </w:rPr>
        <w:t>M</w:t>
      </w:r>
      <w:r>
        <w:rPr>
          <w:rFonts w:ascii="Times New Roman" w:hAnsi="Times New Roman" w:eastAsia="宋体" w:cs="Times New Roman"/>
          <w:szCs w:val="21"/>
        </w:rPr>
        <w:t>=</w:t>
      </w:r>
      <w:r>
        <w:rPr>
          <w:rFonts w:ascii="Times New Roman" w:hAnsi="Times New Roman" w:eastAsia="宋体" w:cs="Times New Roman"/>
          <w:i/>
          <w:iCs/>
          <w:szCs w:val="21"/>
        </w:rPr>
        <w:t>M</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ascii="Times New Roman" w:hAnsi="Times New Roman" w:eastAsia="宋体" w:cs="Times New Roman"/>
          <w:i/>
          <w:iCs/>
          <w:szCs w:val="21"/>
        </w:rPr>
        <w:t>M</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w:t>
      </w:r>
      <w:r>
        <w:rPr>
          <w:rFonts w:ascii="Times New Roman" w:hAnsi="Times New Roman" w:eastAsia="宋体" w:cs="Times New Roman"/>
          <w:szCs w:val="21"/>
        </w:rPr>
        <w:t>将序列类型</w:t>
      </w:r>
      <w:r>
        <w:rPr>
          <w:rFonts w:hint="eastAsia" w:ascii="Times New Roman" w:hAnsi="Times New Roman" w:eastAsia="宋体" w:cs="Times New Roman"/>
          <w:szCs w:val="21"/>
        </w:rPr>
        <w:t>划分为</w:t>
      </w:r>
      <w:r>
        <w:rPr>
          <w:rFonts w:ascii="Times New Roman" w:hAnsi="Times New Roman" w:eastAsia="宋体" w:cs="Times New Roman"/>
          <w:szCs w:val="21"/>
        </w:rPr>
        <w:t>多震型、主余型和孤立型，并</w:t>
      </w:r>
      <w:r>
        <w:rPr>
          <w:rFonts w:hint="eastAsia" w:ascii="Times New Roman" w:hAnsi="Times New Roman" w:eastAsia="宋体" w:cs="Times New Roman"/>
          <w:szCs w:val="21"/>
        </w:rPr>
        <w:t>以此</w:t>
      </w:r>
      <w:r>
        <w:rPr>
          <w:rFonts w:ascii="Times New Roman" w:hAnsi="Times New Roman" w:eastAsia="宋体" w:cs="Times New Roman"/>
          <w:szCs w:val="21"/>
        </w:rPr>
        <w:t>作为机器学习序列类型判定的样本标签，即：Δ</w:t>
      </w:r>
      <w:r>
        <w:rPr>
          <w:rFonts w:ascii="Times New Roman" w:hAnsi="Times New Roman" w:eastAsia="宋体" w:cs="Times New Roman"/>
          <w:i/>
          <w:iCs/>
          <w:szCs w:val="21"/>
        </w:rPr>
        <w:t>M</w:t>
      </w:r>
      <w:r>
        <w:rPr>
          <w:rFonts w:ascii="Times New Roman" w:hAnsi="Times New Roman" w:eastAsia="宋体" w:cs="Times New Roman"/>
          <w:szCs w:val="21"/>
        </w:rPr>
        <w:t>＜0.6为多震型</w:t>
      </w:r>
      <w:r>
        <w:rPr>
          <w:rFonts w:hint="eastAsia" w:ascii="Times New Roman" w:hAnsi="Times New Roman" w:eastAsia="宋体" w:cs="Times New Roman"/>
          <w:szCs w:val="21"/>
        </w:rPr>
        <w:t>序列</w:t>
      </w:r>
      <w:r>
        <w:rPr>
          <w:rFonts w:ascii="Times New Roman" w:hAnsi="Times New Roman" w:eastAsia="宋体" w:cs="Times New Roman"/>
          <w:szCs w:val="21"/>
        </w:rPr>
        <w:t>，包括震群型和双震型序列；0.6≤Δ</w:t>
      </w:r>
      <w:r>
        <w:rPr>
          <w:rFonts w:ascii="Times New Roman" w:hAnsi="Times New Roman" w:eastAsia="宋体" w:cs="Times New Roman"/>
          <w:i/>
          <w:iCs/>
          <w:szCs w:val="21"/>
        </w:rPr>
        <w:t>M</w:t>
      </w:r>
      <w:r>
        <w:rPr>
          <w:rFonts w:ascii="Times New Roman" w:hAnsi="Times New Roman" w:eastAsia="宋体" w:cs="Times New Roman"/>
          <w:szCs w:val="21"/>
        </w:rPr>
        <w:t>＜2.5为主余型</w:t>
      </w:r>
      <w:r>
        <w:rPr>
          <w:rFonts w:hint="eastAsia" w:ascii="Times New Roman" w:hAnsi="Times New Roman" w:eastAsia="宋体" w:cs="Times New Roman"/>
          <w:szCs w:val="21"/>
        </w:rPr>
        <w:t>序列</w:t>
      </w:r>
      <w:r>
        <w:rPr>
          <w:rFonts w:ascii="Times New Roman" w:hAnsi="Times New Roman" w:eastAsia="宋体" w:cs="Times New Roman"/>
          <w:szCs w:val="21"/>
        </w:rPr>
        <w:t>，包括主余型序列和前震－主震－余震型序列；Δ</w:t>
      </w:r>
      <w:r>
        <w:rPr>
          <w:rFonts w:ascii="Times New Roman" w:hAnsi="Times New Roman" w:eastAsia="宋体" w:cs="Times New Roman"/>
          <w:i/>
          <w:iCs/>
          <w:szCs w:val="21"/>
        </w:rPr>
        <w:t>M</w:t>
      </w:r>
      <w:r>
        <w:rPr>
          <w:rFonts w:ascii="Times New Roman" w:hAnsi="Times New Roman" w:eastAsia="宋体" w:cs="Times New Roman"/>
          <w:szCs w:val="21"/>
        </w:rPr>
        <w:t>≥2.5为孤立型</w:t>
      </w:r>
      <w:r>
        <w:rPr>
          <w:rFonts w:hint="eastAsia" w:ascii="Times New Roman" w:hAnsi="Times New Roman" w:eastAsia="宋体" w:cs="Times New Roman"/>
          <w:szCs w:val="21"/>
        </w:rPr>
        <w:t>序列</w:t>
      </w:r>
      <w:r>
        <w:rPr>
          <w:rFonts w:ascii="Times New Roman" w:hAnsi="Times New Roman" w:eastAsia="宋体" w:cs="Times New Roman"/>
          <w:szCs w:val="21"/>
        </w:rPr>
        <w:t>。</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宋体" w:cs="Times New Roman"/>
          <w:sz w:val="24"/>
          <w:szCs w:val="24"/>
        </w:rPr>
      </w:pPr>
    </w:p>
    <w:p>
      <w:pPr>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ab/>
      </w:r>
      <w:r>
        <w:rPr>
          <w:rFonts w:ascii="Times New Roman" w:hAnsi="Times New Roman" w:eastAsia="黑体" w:cs="Times New Roman"/>
          <w:sz w:val="18"/>
          <w:szCs w:val="18"/>
        </w:rPr>
        <w:t>图1  1966</w:t>
      </w:r>
      <w:r>
        <w:rPr>
          <w:rFonts w:hint="eastAsia" w:ascii="Times New Roman" w:hAnsi="Times New Roman" w:eastAsia="黑体" w:cs="Times New Roman"/>
          <w:sz w:val="18"/>
          <w:szCs w:val="18"/>
        </w:rPr>
        <w:t>—</w:t>
      </w:r>
      <w:r>
        <w:rPr>
          <w:rFonts w:ascii="Times New Roman" w:hAnsi="Times New Roman" w:eastAsia="黑体" w:cs="Times New Roman"/>
          <w:sz w:val="18"/>
          <w:szCs w:val="18"/>
        </w:rPr>
        <w:t>2021</w:t>
      </w:r>
      <w:r>
        <w:rPr>
          <w:rFonts w:hint="eastAsia" w:ascii="Times New Roman" w:hAnsi="Times New Roman" w:eastAsia="黑体" w:cs="Times New Roman"/>
          <w:sz w:val="18"/>
          <w:szCs w:val="18"/>
        </w:rPr>
        <w:t>年</w:t>
      </w:r>
      <w:r>
        <w:rPr>
          <w:rFonts w:ascii="Times New Roman" w:hAnsi="Times New Roman" w:eastAsia="黑体" w:cs="Times New Roman"/>
          <w:sz w:val="18"/>
          <w:szCs w:val="18"/>
        </w:rPr>
        <w:t xml:space="preserve"> 川滇地区地震序列类型分布图</w:t>
      </w:r>
    </w:p>
    <w:p>
      <w:pPr>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Fig. 1 Distribution of </w:t>
      </w:r>
      <w:r>
        <w:rPr>
          <w:rFonts w:hint="eastAsia" w:ascii="Times New Roman" w:hAnsi="Times New Roman" w:eastAsia="黑体" w:cs="Times New Roman"/>
          <w:sz w:val="18"/>
          <w:szCs w:val="18"/>
        </w:rPr>
        <w:t>the</w:t>
      </w:r>
      <w:r>
        <w:rPr>
          <w:rFonts w:ascii="Times New Roman" w:hAnsi="Times New Roman" w:eastAsia="黑体" w:cs="Times New Roman"/>
          <w:sz w:val="18"/>
          <w:szCs w:val="18"/>
        </w:rPr>
        <w:t xml:space="preserve"> earthquake sequence types in Sichuan-Yunnan region from 1966 </w:t>
      </w:r>
      <w:r>
        <w:rPr>
          <w:rFonts w:hint="eastAsia" w:ascii="Times New Roman" w:hAnsi="Times New Roman" w:eastAsia="黑体" w:cs="Times New Roman"/>
          <w:sz w:val="18"/>
          <w:szCs w:val="18"/>
        </w:rPr>
        <w:t>to</w:t>
      </w:r>
      <w:r>
        <w:rPr>
          <w:rFonts w:ascii="Times New Roman" w:hAnsi="Times New Roman" w:eastAsia="黑体" w:cs="Times New Roman"/>
          <w:sz w:val="18"/>
          <w:szCs w:val="18"/>
        </w:rPr>
        <w:t xml:space="preserve"> 2021</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1966—2021年川滇地区地震序列空间分布如图1所示</w:t>
      </w:r>
      <w:r>
        <w:rPr>
          <w:rFonts w:hint="eastAsia" w:ascii="Times New Roman" w:hAnsi="Times New Roman" w:eastAsia="宋体" w:cs="Times New Roman"/>
          <w:szCs w:val="21"/>
        </w:rPr>
        <w:t>。由</w:t>
      </w:r>
      <w:r>
        <w:rPr>
          <w:rFonts w:ascii="Times New Roman" w:hAnsi="Times New Roman" w:eastAsia="宋体" w:cs="Times New Roman"/>
          <w:szCs w:val="21"/>
        </w:rPr>
        <w:t>图1</w:t>
      </w:r>
      <w:r>
        <w:rPr>
          <w:rFonts w:hint="eastAsia" w:ascii="Times New Roman" w:hAnsi="Times New Roman" w:eastAsia="宋体" w:cs="Times New Roman"/>
          <w:szCs w:val="21"/>
        </w:rPr>
        <w:t>可见，</w:t>
      </w:r>
      <w:r>
        <w:rPr>
          <w:rFonts w:ascii="Times New Roman" w:hAnsi="Times New Roman" w:eastAsia="宋体" w:cs="Times New Roman"/>
          <w:szCs w:val="21"/>
        </w:rPr>
        <w:t>地震序列类型空间分布具有</w:t>
      </w:r>
      <w:r>
        <w:rPr>
          <w:rFonts w:hint="eastAsia" w:ascii="Times New Roman" w:hAnsi="Times New Roman" w:eastAsia="宋体" w:cs="Times New Roman"/>
          <w:szCs w:val="21"/>
        </w:rPr>
        <w:t>一定</w:t>
      </w:r>
      <w:r>
        <w:rPr>
          <w:rFonts w:ascii="Times New Roman" w:hAnsi="Times New Roman" w:eastAsia="宋体" w:cs="Times New Roman"/>
          <w:szCs w:val="21"/>
        </w:rPr>
        <w:t>的区域特征：多震型相对集中在滇西的下关和姚安、腾冲—保山块体的龙陵、澜沧等地，滇东</w:t>
      </w:r>
      <w:r>
        <w:rPr>
          <w:rFonts w:hint="eastAsia" w:ascii="Times New Roman" w:hAnsi="Times New Roman" w:eastAsia="宋体" w:cs="Times New Roman"/>
          <w:szCs w:val="21"/>
        </w:rPr>
        <w:t>的</w:t>
      </w:r>
      <w:r>
        <w:rPr>
          <w:rFonts w:ascii="Times New Roman" w:hAnsi="Times New Roman" w:eastAsia="宋体" w:cs="Times New Roman"/>
          <w:szCs w:val="21"/>
        </w:rPr>
        <w:t>鲁甸、川滇交界的盐源、川西巴塘、川东马边、川东北松潘—龙门山断裂带的松潘等地也有多震型地震发生；鲜水河—安宁河—小江地震带及金沙江—红河地震带以主余型</w:t>
      </w:r>
      <w:r>
        <w:rPr>
          <w:rFonts w:hint="eastAsia" w:ascii="Times New Roman" w:hAnsi="Times New Roman" w:eastAsia="宋体" w:cs="Times New Roman"/>
          <w:szCs w:val="21"/>
        </w:rPr>
        <w:t>地震</w:t>
      </w:r>
      <w:r>
        <w:rPr>
          <w:rFonts w:ascii="Times New Roman" w:hAnsi="Times New Roman" w:eastAsia="宋体" w:cs="Times New Roman"/>
          <w:szCs w:val="21"/>
        </w:rPr>
        <w:t>序列活动为主。</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表1给出</w:t>
      </w:r>
      <w:r>
        <w:rPr>
          <w:rFonts w:hint="eastAsia" w:ascii="Times New Roman" w:hAnsi="Times New Roman" w:eastAsia="宋体" w:cs="Times New Roman"/>
          <w:szCs w:val="21"/>
        </w:rPr>
        <w:t>了</w:t>
      </w:r>
      <w:r>
        <w:rPr>
          <w:rFonts w:ascii="Times New Roman" w:hAnsi="Times New Roman" w:eastAsia="宋体" w:cs="Times New Roman"/>
          <w:szCs w:val="21"/>
        </w:rPr>
        <w:t>不同范围</w:t>
      </w:r>
      <w:r>
        <w:rPr>
          <w:rFonts w:hint="eastAsia" w:ascii="Times New Roman" w:hAnsi="Times New Roman" w:eastAsia="宋体" w:cs="Times New Roman"/>
          <w:szCs w:val="21"/>
        </w:rPr>
        <w:t>内的</w:t>
      </w:r>
      <w:r>
        <w:rPr>
          <w:rFonts w:ascii="Times New Roman" w:hAnsi="Times New Roman" w:eastAsia="宋体" w:cs="Times New Roman"/>
          <w:szCs w:val="21"/>
        </w:rPr>
        <w:t>主震震级的序列类型统计结果，</w:t>
      </w:r>
      <w:r>
        <w:rPr>
          <w:rFonts w:hint="eastAsia" w:ascii="Times New Roman" w:hAnsi="Times New Roman" w:eastAsia="宋体" w:cs="Times New Roman"/>
          <w:szCs w:val="21"/>
        </w:rPr>
        <w:t>由表1可见，</w:t>
      </w:r>
      <w:r>
        <w:rPr>
          <w:rFonts w:ascii="Times New Roman" w:hAnsi="Times New Roman" w:eastAsia="宋体" w:cs="Times New Roman"/>
          <w:szCs w:val="21"/>
        </w:rPr>
        <w:t>主余型</w:t>
      </w:r>
      <w:r>
        <w:rPr>
          <w:rFonts w:hint="eastAsia" w:ascii="Times New Roman" w:hAnsi="Times New Roman" w:eastAsia="宋体" w:cs="Times New Roman"/>
          <w:szCs w:val="21"/>
        </w:rPr>
        <w:t>序列</w:t>
      </w:r>
      <w:r>
        <w:rPr>
          <w:rFonts w:ascii="Times New Roman" w:hAnsi="Times New Roman" w:eastAsia="宋体" w:cs="Times New Roman"/>
          <w:szCs w:val="21"/>
        </w:rPr>
        <w:t>所占比例最大，约占全部序列的50%，多震型和孤立型</w:t>
      </w:r>
      <w:r>
        <w:rPr>
          <w:rFonts w:hint="eastAsia" w:ascii="Times New Roman" w:hAnsi="Times New Roman" w:eastAsia="宋体" w:cs="Times New Roman"/>
          <w:szCs w:val="21"/>
        </w:rPr>
        <w:t>序列各</w:t>
      </w:r>
      <w:r>
        <w:rPr>
          <w:rFonts w:ascii="Times New Roman" w:hAnsi="Times New Roman" w:eastAsia="宋体" w:cs="Times New Roman"/>
          <w:szCs w:val="21"/>
        </w:rPr>
        <w:t>占25%；主余型和孤立型</w:t>
      </w:r>
      <w:r>
        <w:rPr>
          <w:rFonts w:hint="eastAsia" w:ascii="Times New Roman" w:hAnsi="Times New Roman" w:eastAsia="宋体" w:cs="Times New Roman"/>
          <w:szCs w:val="21"/>
        </w:rPr>
        <w:t>序列</w:t>
      </w:r>
      <w:r>
        <w:rPr>
          <w:rFonts w:ascii="Times New Roman" w:hAnsi="Times New Roman" w:eastAsia="宋体" w:cs="Times New Roman"/>
          <w:szCs w:val="21"/>
        </w:rPr>
        <w:t>合计约占75%，</w:t>
      </w:r>
      <w:r>
        <w:rPr>
          <w:rFonts w:hint="eastAsia" w:ascii="Times New Roman" w:hAnsi="Times New Roman" w:eastAsia="宋体" w:cs="Times New Roman"/>
          <w:szCs w:val="21"/>
        </w:rPr>
        <w:t>略</w:t>
      </w:r>
      <w:r>
        <w:rPr>
          <w:rFonts w:ascii="Times New Roman" w:hAnsi="Times New Roman" w:eastAsia="宋体" w:cs="Times New Roman"/>
          <w:szCs w:val="21"/>
        </w:rPr>
        <w:t>低于前人78%~87%的统计结果（吴开统等，1990；蒋海昆等，2006</w:t>
      </w:r>
      <w:r>
        <w:rPr>
          <w:rFonts w:hint="eastAsia" w:ascii="Times New Roman" w:hAnsi="Times New Roman" w:eastAsia="宋体" w:cs="Times New Roman"/>
          <w:szCs w:val="21"/>
        </w:rPr>
        <w:t>b</w:t>
      </w:r>
      <w:r>
        <w:rPr>
          <w:rFonts w:ascii="Times New Roman" w:hAnsi="Times New Roman" w:eastAsia="宋体" w:cs="Times New Roman"/>
          <w:szCs w:val="21"/>
        </w:rPr>
        <w:t>；苏有锦等，2014），表明川滇地区震群型地震的比例</w:t>
      </w:r>
      <w:r>
        <w:rPr>
          <w:rFonts w:hint="eastAsia" w:ascii="Times New Roman" w:hAnsi="Times New Roman" w:eastAsia="宋体" w:cs="Times New Roman"/>
          <w:szCs w:val="21"/>
        </w:rPr>
        <w:t>相对</w:t>
      </w:r>
      <w:r>
        <w:rPr>
          <w:rFonts w:ascii="Times New Roman" w:hAnsi="Times New Roman" w:eastAsia="宋体" w:cs="Times New Roman"/>
          <w:szCs w:val="21"/>
        </w:rPr>
        <w:t>较高，具有独特的区域特征；孤立型序列所占比例则随着主震震级</w:t>
      </w:r>
      <w:r>
        <w:rPr>
          <w:rFonts w:hint="eastAsia" w:ascii="Times New Roman" w:hAnsi="Times New Roman" w:eastAsia="宋体" w:cs="Times New Roman"/>
          <w:szCs w:val="21"/>
        </w:rPr>
        <w:t>升高而</w:t>
      </w:r>
      <w:r>
        <w:rPr>
          <w:rFonts w:ascii="Times New Roman" w:hAnsi="Times New Roman" w:eastAsia="宋体" w:cs="Times New Roman"/>
          <w:szCs w:val="21"/>
        </w:rPr>
        <w:t>降</w:t>
      </w:r>
      <w:r>
        <w:rPr>
          <w:rFonts w:hint="eastAsia" w:ascii="Times New Roman" w:hAnsi="Times New Roman" w:eastAsia="宋体" w:cs="Times New Roman"/>
          <w:szCs w:val="21"/>
        </w:rPr>
        <w:t>低</w:t>
      </w:r>
      <w:r>
        <w:rPr>
          <w:rFonts w:ascii="Times New Roman" w:hAnsi="Times New Roman" w:eastAsia="宋体" w:cs="Times New Roman"/>
          <w:szCs w:val="21"/>
        </w:rPr>
        <w:t>，无 7 级以上的孤立型序列，主震震级最大的孤立型序列为1981年四川道孚6.9级地震序列；6级以上地震多震型序列比例相对较高，这与全国（蒋海昆等，2007</w:t>
      </w:r>
      <w:r>
        <w:rPr>
          <w:rFonts w:hint="eastAsia" w:ascii="Times New Roman" w:hAnsi="Times New Roman" w:eastAsia="宋体" w:cs="Times New Roman"/>
          <w:szCs w:val="21"/>
        </w:rPr>
        <w:t>a</w:t>
      </w:r>
      <w:r>
        <w:rPr>
          <w:rFonts w:ascii="Times New Roman" w:hAnsi="Times New Roman" w:eastAsia="宋体" w:cs="Times New Roman"/>
          <w:szCs w:val="21"/>
        </w:rPr>
        <w:t>）及南北带中段（祁玉萍等，2021）的统计结果有一定差异，这可能是由于云南多震型序列</w:t>
      </w:r>
      <w:r>
        <w:rPr>
          <w:rFonts w:hint="eastAsia" w:ascii="Times New Roman" w:hAnsi="Times New Roman" w:eastAsia="宋体" w:cs="Times New Roman"/>
          <w:szCs w:val="21"/>
        </w:rPr>
        <w:t>的</w:t>
      </w:r>
      <w:r>
        <w:rPr>
          <w:rFonts w:ascii="Times New Roman" w:hAnsi="Times New Roman" w:eastAsia="宋体" w:cs="Times New Roman"/>
          <w:szCs w:val="21"/>
        </w:rPr>
        <w:t>6、7级地震序列相对较多</w:t>
      </w:r>
      <w:r>
        <w:rPr>
          <w:rFonts w:hint="eastAsia" w:ascii="Times New Roman" w:hAnsi="Times New Roman" w:eastAsia="宋体" w:cs="Times New Roman"/>
          <w:szCs w:val="21"/>
        </w:rPr>
        <w:t>的原因所致</w:t>
      </w:r>
      <w:r>
        <w:rPr>
          <w:rFonts w:ascii="Times New Roman" w:hAnsi="Times New Roman" w:eastAsia="宋体" w:cs="Times New Roman"/>
          <w:szCs w:val="21"/>
        </w:rPr>
        <w:t>。</w:t>
      </w:r>
    </w:p>
    <w:p>
      <w:pPr>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表1 不同主震震级的序列类型统计</w:t>
      </w:r>
      <w:r>
        <w:rPr>
          <w:rFonts w:hint="eastAsia" w:ascii="Times New Roman" w:hAnsi="Times New Roman" w:eastAsia="黑体" w:cs="Times New Roman"/>
          <w:sz w:val="18"/>
          <w:szCs w:val="18"/>
        </w:rPr>
        <w:t xml:space="preserve"> </w:t>
      </w:r>
    </w:p>
    <w:p>
      <w:pPr>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Tab. 1 The earthquake sequence types classified according to the magnitude of the main shock</w:t>
      </w:r>
    </w:p>
    <w:tbl>
      <w:tblPr>
        <w:tblStyle w:val="11"/>
        <w:tblW w:w="7518" w:type="dxa"/>
        <w:tblInd w:w="41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10"/>
        <w:gridCol w:w="713"/>
        <w:gridCol w:w="876"/>
        <w:gridCol w:w="708"/>
        <w:gridCol w:w="851"/>
        <w:gridCol w:w="708"/>
        <w:gridCol w:w="851"/>
        <w:gridCol w:w="851"/>
        <w:gridCol w:w="8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dxa"/>
            <w:vMerge w:val="restart"/>
            <w:shd w:val="clear" w:color="auto" w:fill="auto"/>
            <w:noWrap/>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主震震级</w:t>
            </w:r>
          </w:p>
        </w:tc>
        <w:tc>
          <w:tcPr>
            <w:tcW w:w="1589" w:type="dxa"/>
            <w:gridSpan w:val="2"/>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主余型</w:t>
            </w:r>
          </w:p>
        </w:tc>
        <w:tc>
          <w:tcPr>
            <w:tcW w:w="1559" w:type="dxa"/>
            <w:gridSpan w:val="2"/>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孤立型</w:t>
            </w:r>
          </w:p>
        </w:tc>
        <w:tc>
          <w:tcPr>
            <w:tcW w:w="1559" w:type="dxa"/>
            <w:gridSpan w:val="2"/>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多震型</w:t>
            </w:r>
          </w:p>
        </w:tc>
        <w:tc>
          <w:tcPr>
            <w:tcW w:w="1701" w:type="dxa"/>
            <w:gridSpan w:val="2"/>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总计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110" w:type="dxa"/>
            <w:vMerge w:val="continue"/>
            <w:tcBorders>
              <w:bottom w:val="single" w:color="auto" w:sz="4" w:space="0"/>
            </w:tcBorders>
            <w:vAlign w:val="center"/>
          </w:tcPr>
          <w:p>
            <w:pPr>
              <w:widowControl/>
              <w:jc w:val="left"/>
              <w:rPr>
                <w:rFonts w:ascii="Times New Roman" w:hAnsi="Times New Roman" w:eastAsia="宋体" w:cs="Times New Roman"/>
                <w:color w:val="000000"/>
                <w:kern w:val="0"/>
                <w:sz w:val="15"/>
                <w:szCs w:val="15"/>
              </w:rPr>
            </w:pPr>
          </w:p>
        </w:tc>
        <w:tc>
          <w:tcPr>
            <w:tcW w:w="713"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次数</w:t>
            </w:r>
          </w:p>
        </w:tc>
        <w:tc>
          <w:tcPr>
            <w:tcW w:w="876"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百分比</w:t>
            </w:r>
          </w:p>
        </w:tc>
        <w:tc>
          <w:tcPr>
            <w:tcW w:w="708"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次数</w:t>
            </w:r>
          </w:p>
        </w:tc>
        <w:tc>
          <w:tcPr>
            <w:tcW w:w="851"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百分比</w:t>
            </w:r>
          </w:p>
        </w:tc>
        <w:tc>
          <w:tcPr>
            <w:tcW w:w="708"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次数</w:t>
            </w:r>
          </w:p>
        </w:tc>
        <w:tc>
          <w:tcPr>
            <w:tcW w:w="851"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百分比</w:t>
            </w:r>
          </w:p>
        </w:tc>
        <w:tc>
          <w:tcPr>
            <w:tcW w:w="851"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总计</w:t>
            </w:r>
          </w:p>
        </w:tc>
        <w:tc>
          <w:tcPr>
            <w:tcW w:w="850" w:type="dxa"/>
            <w:tcBorders>
              <w:top w:val="single" w:color="auto" w:sz="4" w:space="0"/>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eastAsia="宋体" w:cs="Times New Roman"/>
                <w:color w:val="000000"/>
                <w:kern w:val="0"/>
                <w:sz w:val="15"/>
                <w:szCs w:val="15"/>
              </w:rPr>
              <w:t>百分比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10"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5.0~5.9</w:t>
            </w:r>
          </w:p>
        </w:tc>
        <w:tc>
          <w:tcPr>
            <w:tcW w:w="713"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86</w:t>
            </w:r>
          </w:p>
        </w:tc>
        <w:tc>
          <w:tcPr>
            <w:tcW w:w="876"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48%</w:t>
            </w:r>
          </w:p>
        </w:tc>
        <w:tc>
          <w:tcPr>
            <w:tcW w:w="708"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51</w:t>
            </w:r>
          </w:p>
        </w:tc>
        <w:tc>
          <w:tcPr>
            <w:tcW w:w="851"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28%</w:t>
            </w:r>
          </w:p>
        </w:tc>
        <w:tc>
          <w:tcPr>
            <w:tcW w:w="708"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43</w:t>
            </w:r>
          </w:p>
        </w:tc>
        <w:tc>
          <w:tcPr>
            <w:tcW w:w="851"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24%</w:t>
            </w:r>
          </w:p>
        </w:tc>
        <w:tc>
          <w:tcPr>
            <w:tcW w:w="851"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180</w:t>
            </w:r>
          </w:p>
        </w:tc>
        <w:tc>
          <w:tcPr>
            <w:tcW w:w="850"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10"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6.0~6.9</w:t>
            </w:r>
          </w:p>
        </w:tc>
        <w:tc>
          <w:tcPr>
            <w:tcW w:w="713"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18</w:t>
            </w:r>
          </w:p>
        </w:tc>
        <w:tc>
          <w:tcPr>
            <w:tcW w:w="876"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55%</w:t>
            </w:r>
          </w:p>
        </w:tc>
        <w:tc>
          <w:tcPr>
            <w:tcW w:w="708"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w:t>
            </w:r>
          </w:p>
        </w:tc>
        <w:tc>
          <w:tcPr>
            <w:tcW w:w="851"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15%</w:t>
            </w:r>
          </w:p>
        </w:tc>
        <w:tc>
          <w:tcPr>
            <w:tcW w:w="708"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10</w:t>
            </w:r>
          </w:p>
        </w:tc>
        <w:tc>
          <w:tcPr>
            <w:tcW w:w="851"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30%</w:t>
            </w:r>
          </w:p>
        </w:tc>
        <w:tc>
          <w:tcPr>
            <w:tcW w:w="851"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33</w:t>
            </w:r>
          </w:p>
        </w:tc>
        <w:tc>
          <w:tcPr>
            <w:tcW w:w="850"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10"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7.0~7.9</w:t>
            </w:r>
          </w:p>
        </w:tc>
        <w:tc>
          <w:tcPr>
            <w:tcW w:w="713"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8</w:t>
            </w:r>
          </w:p>
        </w:tc>
        <w:tc>
          <w:tcPr>
            <w:tcW w:w="876"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73%</w:t>
            </w:r>
          </w:p>
        </w:tc>
        <w:tc>
          <w:tcPr>
            <w:tcW w:w="708"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c>
          <w:tcPr>
            <w:tcW w:w="851"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c>
          <w:tcPr>
            <w:tcW w:w="708"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3</w:t>
            </w:r>
          </w:p>
        </w:tc>
        <w:tc>
          <w:tcPr>
            <w:tcW w:w="851"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27%</w:t>
            </w:r>
          </w:p>
        </w:tc>
        <w:tc>
          <w:tcPr>
            <w:tcW w:w="851"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11</w:t>
            </w:r>
          </w:p>
        </w:tc>
        <w:tc>
          <w:tcPr>
            <w:tcW w:w="850" w:type="dxa"/>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8.0级以上</w:t>
            </w:r>
          </w:p>
        </w:tc>
        <w:tc>
          <w:tcPr>
            <w:tcW w:w="713"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w:t>
            </w:r>
          </w:p>
        </w:tc>
        <w:tc>
          <w:tcPr>
            <w:tcW w:w="876"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100%</w:t>
            </w:r>
          </w:p>
        </w:tc>
        <w:tc>
          <w:tcPr>
            <w:tcW w:w="708"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c>
          <w:tcPr>
            <w:tcW w:w="851"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c>
          <w:tcPr>
            <w:tcW w:w="708"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c>
          <w:tcPr>
            <w:tcW w:w="851"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c>
          <w:tcPr>
            <w:tcW w:w="851"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w:t>
            </w:r>
          </w:p>
        </w:tc>
        <w:tc>
          <w:tcPr>
            <w:tcW w:w="850" w:type="dxa"/>
            <w:tcBorders>
              <w:bottom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10"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总计</w:t>
            </w:r>
          </w:p>
        </w:tc>
        <w:tc>
          <w:tcPr>
            <w:tcW w:w="713"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113</w:t>
            </w:r>
          </w:p>
        </w:tc>
        <w:tc>
          <w:tcPr>
            <w:tcW w:w="876"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50%</w:t>
            </w:r>
          </w:p>
        </w:tc>
        <w:tc>
          <w:tcPr>
            <w:tcW w:w="708"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57</w:t>
            </w:r>
          </w:p>
        </w:tc>
        <w:tc>
          <w:tcPr>
            <w:tcW w:w="851"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25%</w:t>
            </w:r>
          </w:p>
        </w:tc>
        <w:tc>
          <w:tcPr>
            <w:tcW w:w="708"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56</w:t>
            </w:r>
          </w:p>
        </w:tc>
        <w:tc>
          <w:tcPr>
            <w:tcW w:w="851"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25%</w:t>
            </w:r>
          </w:p>
        </w:tc>
        <w:tc>
          <w:tcPr>
            <w:tcW w:w="851"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225</w:t>
            </w:r>
          </w:p>
        </w:tc>
        <w:tc>
          <w:tcPr>
            <w:tcW w:w="850"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kern w:val="0"/>
                <w:sz w:val="15"/>
                <w:szCs w:val="15"/>
              </w:rPr>
            </w:pPr>
            <w:r>
              <w:rPr>
                <w:rFonts w:ascii="Times New Roman" w:hAnsi="Times New Roman" w:cs="Times New Roman"/>
                <w:color w:val="000000"/>
                <w:sz w:val="15"/>
                <w:szCs w:val="15"/>
              </w:rPr>
              <w:t>100%</w:t>
            </w:r>
          </w:p>
        </w:tc>
      </w:tr>
    </w:tbl>
    <w:p>
      <w:pPr>
        <w:ind w:firstLine="480" w:firstLineChars="200"/>
        <w:jc w:val="center"/>
        <w:rPr>
          <w:rFonts w:ascii="Times New Roman" w:hAnsi="Times New Roman" w:eastAsia="宋体" w:cs="Times New Roman"/>
          <w:sz w:val="24"/>
          <w:szCs w:val="24"/>
        </w:rPr>
      </w:pPr>
    </w:p>
    <w:p>
      <w:pPr>
        <w:ind w:firstLine="420" w:firstLineChars="200"/>
        <w:jc w:val="center"/>
        <w:rPr>
          <w:rFonts w:ascii="Times New Roman" w:hAnsi="Times New Roman" w:eastAsia="黑体" w:cs="Times New Roman"/>
          <w:szCs w:val="21"/>
        </w:rPr>
      </w:pPr>
    </w:p>
    <w:p>
      <w:pPr>
        <w:ind w:firstLine="420" w:firstLineChars="200"/>
        <w:jc w:val="center"/>
        <w:rPr>
          <w:rFonts w:ascii="Times New Roman" w:hAnsi="Times New Roman" w:eastAsia="黑体" w:cs="Times New Roman"/>
          <w:szCs w:val="21"/>
        </w:rPr>
      </w:pPr>
    </w:p>
    <w:p>
      <w:pPr>
        <w:ind w:firstLine="420" w:firstLineChars="200"/>
        <w:jc w:val="center"/>
        <w:rPr>
          <w:rFonts w:ascii="Times New Roman" w:hAnsi="Times New Roman" w:eastAsia="黑体" w:cs="Times New Roman"/>
          <w:szCs w:val="21"/>
        </w:rPr>
      </w:pPr>
    </w:p>
    <w:p>
      <w:pPr>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图2  川滇地区不同主震震级范围序列类型统计图</w:t>
      </w:r>
    </w:p>
    <w:p>
      <w:pPr>
        <w:ind w:firstLine="36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Fig. 2 </w:t>
      </w:r>
      <w:r>
        <w:rPr>
          <w:rFonts w:ascii="Times New Roman" w:hAnsi="Times New Roman" w:eastAsia="黑体" w:cs="Times New Roman"/>
          <w:sz w:val="18"/>
          <w:szCs w:val="18"/>
        </w:rPr>
        <w:t>The earthquake sequence types classified according to the magnitude of the main shock</w:t>
      </w:r>
      <w:r>
        <w:rPr>
          <w:rFonts w:ascii="Times New Roman" w:hAnsi="Times New Roman" w:eastAsia="宋体" w:cs="Times New Roman"/>
          <w:sz w:val="18"/>
          <w:szCs w:val="18"/>
        </w:rPr>
        <w:t xml:space="preserve"> in Sichuan-Yunnan region</w:t>
      </w:r>
    </w:p>
    <w:p>
      <w:pPr>
        <w:spacing w:before="156" w:beforeLines="50" w:after="156" w:afterLines="50"/>
        <w:rPr>
          <w:rFonts w:ascii="Times New Roman" w:hAnsi="Times New Roman" w:cs="Times New Roman"/>
        </w:rPr>
      </w:pPr>
      <w:r>
        <w:rPr>
          <w:rFonts w:ascii="Times New Roman" w:hAnsi="Times New Roman" w:cs="Times New Roman"/>
          <w:b/>
          <w:bCs/>
        </w:rPr>
        <w:t>1.2特征构建</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监督学习的输入是</w:t>
      </w:r>
      <w:r>
        <w:rPr>
          <w:rFonts w:hint="eastAsia" w:ascii="Times New Roman" w:hAnsi="Times New Roman" w:eastAsia="宋体" w:cs="Times New Roman"/>
          <w:szCs w:val="21"/>
        </w:rPr>
        <w:t>学习</w:t>
      </w:r>
      <w:r>
        <w:rPr>
          <w:rFonts w:ascii="Times New Roman" w:hAnsi="Times New Roman" w:eastAsia="宋体" w:cs="Times New Roman"/>
          <w:szCs w:val="21"/>
        </w:rPr>
        <w:t>样本的特征集合</w:t>
      </w:r>
      <w:r>
        <w:rPr>
          <w:rFonts w:hint="eastAsia" w:ascii="Times New Roman" w:hAnsi="Times New Roman" w:eastAsia="宋体" w:cs="Times New Roman"/>
          <w:szCs w:val="21"/>
        </w:rPr>
        <w:t>和</w:t>
      </w:r>
      <w:r>
        <w:rPr>
          <w:rFonts w:ascii="Times New Roman" w:hAnsi="Times New Roman" w:eastAsia="宋体" w:cs="Times New Roman"/>
          <w:szCs w:val="21"/>
        </w:rPr>
        <w:t>样本标签</w:t>
      </w:r>
      <w:r>
        <w:rPr>
          <w:rFonts w:hint="eastAsia" w:ascii="Times New Roman" w:hAnsi="Times New Roman" w:eastAsia="宋体" w:cs="Times New Roman"/>
          <w:szCs w:val="21"/>
        </w:rPr>
        <w:t>。</w:t>
      </w:r>
      <w:r>
        <w:rPr>
          <w:rFonts w:ascii="Times New Roman" w:hAnsi="Times New Roman" w:eastAsia="宋体" w:cs="Times New Roman"/>
          <w:szCs w:val="21"/>
        </w:rPr>
        <w:t>特征工程是机器学习地震预测的最关键环节。</w:t>
      </w:r>
      <w:r>
        <w:rPr>
          <w:rFonts w:hint="eastAsia" w:ascii="Times New Roman" w:hAnsi="Times New Roman" w:eastAsia="宋体" w:cs="Times New Roman"/>
          <w:szCs w:val="21"/>
        </w:rPr>
        <w:t>对地震预测这类机理不明、单项特征与标签之间关系不唯一的分类任务，如何确定训练样本数据集的输入特征，是机器学习数据准备的最重要工作（蒋海昆，王锦红，2</w:t>
      </w:r>
      <w:r>
        <w:rPr>
          <w:rFonts w:ascii="Times New Roman" w:hAnsi="Times New Roman" w:eastAsia="宋体" w:cs="Times New Roman"/>
          <w:szCs w:val="21"/>
        </w:rPr>
        <w:t>023</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在地震序列特征研究方面，有3个重要的统计定律：</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w:instrText>
      </w:r>
      <w:r>
        <w:rPr>
          <w:rFonts w:hint="eastAsia" w:ascii="Times New Roman" w:hAnsi="Times New Roman" w:eastAsia="宋体" w:cs="Times New Roman"/>
          <w:szCs w:val="21"/>
        </w:rPr>
        <w:instrText xml:space="preserve">= 1 \* GB3</w:instrText>
      </w:r>
      <w:r>
        <w:rPr>
          <w:rFonts w:ascii="Times New Roman" w:hAnsi="Times New Roman" w:eastAsia="宋体" w:cs="Times New Roman"/>
          <w:szCs w:val="21"/>
        </w:rPr>
        <w:instrText xml:space="preserve">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①</w:t>
      </w:r>
      <w:r>
        <w:rPr>
          <w:rFonts w:ascii="Times New Roman" w:hAnsi="Times New Roman" w:eastAsia="宋体" w:cs="Times New Roman"/>
          <w:szCs w:val="21"/>
        </w:rPr>
        <w:fldChar w:fldCharType="end"/>
      </w:r>
      <w:r>
        <w:rPr>
          <w:rFonts w:ascii="Times New Roman" w:hAnsi="Times New Roman" w:eastAsia="宋体" w:cs="Times New Roman"/>
          <w:szCs w:val="21"/>
        </w:rPr>
        <w:t>地震序列的频度</w:t>
      </w:r>
      <w:r>
        <w:rPr>
          <w:rFonts w:hint="eastAsia" w:ascii="Times New Roman" w:hAnsi="Times New Roman" w:eastAsia="宋体" w:cs="Times New Roman"/>
          <w:szCs w:val="21"/>
        </w:rPr>
        <w:t>—</w:t>
      </w:r>
      <w:r>
        <w:rPr>
          <w:rFonts w:ascii="Times New Roman" w:hAnsi="Times New Roman" w:eastAsia="宋体" w:cs="Times New Roman"/>
          <w:szCs w:val="21"/>
        </w:rPr>
        <w:t>震级</w:t>
      </w:r>
      <w:r>
        <w:rPr>
          <w:rFonts w:hint="eastAsia" w:ascii="Times New Roman" w:hAnsi="Times New Roman" w:eastAsia="宋体" w:cs="Times New Roman"/>
          <w:szCs w:val="21"/>
        </w:rPr>
        <w:t>关系</w:t>
      </w:r>
      <w:r>
        <w:rPr>
          <w:rFonts w:ascii="Times New Roman" w:hAnsi="Times New Roman" w:eastAsia="宋体" w:cs="Times New Roman"/>
          <w:szCs w:val="21"/>
        </w:rPr>
        <w:t>遵从G-R关系（Gutenberg–Richter Scaling Law）；</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w:instrText>
      </w:r>
      <w:r>
        <w:rPr>
          <w:rFonts w:hint="eastAsia" w:ascii="Times New Roman" w:hAnsi="Times New Roman" w:eastAsia="宋体" w:cs="Times New Roman"/>
          <w:szCs w:val="21"/>
        </w:rPr>
        <w:instrText xml:space="preserve">= 2 \* GB3</w:instrText>
      </w:r>
      <w:r>
        <w:rPr>
          <w:rFonts w:ascii="Times New Roman" w:hAnsi="Times New Roman" w:eastAsia="宋体" w:cs="Times New Roman"/>
          <w:szCs w:val="21"/>
        </w:rPr>
        <w:instrText xml:space="preserve">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②</w:t>
      </w:r>
      <w:r>
        <w:rPr>
          <w:rFonts w:ascii="Times New Roman" w:hAnsi="Times New Roman" w:eastAsia="宋体" w:cs="Times New Roman"/>
          <w:szCs w:val="21"/>
        </w:rPr>
        <w:fldChar w:fldCharType="end"/>
      </w:r>
      <w:r>
        <w:rPr>
          <w:rFonts w:ascii="Times New Roman" w:hAnsi="Times New Roman" w:eastAsia="宋体" w:cs="Times New Roman"/>
          <w:szCs w:val="21"/>
        </w:rPr>
        <w:t>地震序列</w:t>
      </w:r>
      <w:r>
        <w:rPr>
          <w:rFonts w:hint="eastAsia" w:ascii="Times New Roman" w:hAnsi="Times New Roman" w:eastAsia="宋体" w:cs="Times New Roman"/>
          <w:szCs w:val="21"/>
        </w:rPr>
        <w:t>的</w:t>
      </w:r>
      <w:r>
        <w:rPr>
          <w:rFonts w:ascii="Times New Roman" w:hAnsi="Times New Roman" w:eastAsia="宋体" w:cs="Times New Roman"/>
          <w:szCs w:val="21"/>
        </w:rPr>
        <w:t>频度随时间的衰减遵从修正的大森公式（Modified Omori’s law）；</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w:instrText>
      </w:r>
      <w:r>
        <w:rPr>
          <w:rFonts w:hint="eastAsia" w:ascii="Times New Roman" w:hAnsi="Times New Roman" w:eastAsia="宋体" w:cs="Times New Roman"/>
          <w:szCs w:val="21"/>
        </w:rPr>
        <w:instrText xml:space="preserve">= 3 \* GB3</w:instrText>
      </w:r>
      <w:r>
        <w:rPr>
          <w:rFonts w:ascii="Times New Roman" w:hAnsi="Times New Roman" w:eastAsia="宋体" w:cs="Times New Roman"/>
          <w:szCs w:val="21"/>
        </w:rPr>
        <w:instrText xml:space="preserve">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③</w:t>
      </w:r>
      <w:r>
        <w:rPr>
          <w:rFonts w:ascii="Times New Roman" w:hAnsi="Times New Roman" w:eastAsia="宋体" w:cs="Times New Roman"/>
          <w:szCs w:val="21"/>
        </w:rPr>
        <w:fldChar w:fldCharType="end"/>
      </w:r>
      <w:r>
        <w:rPr>
          <w:rFonts w:ascii="Times New Roman" w:hAnsi="Times New Roman" w:eastAsia="宋体" w:cs="Times New Roman"/>
          <w:szCs w:val="21"/>
        </w:rPr>
        <w:t>地震序列</w:t>
      </w:r>
      <w:r>
        <w:rPr>
          <w:rFonts w:hint="eastAsia" w:ascii="Times New Roman" w:hAnsi="Times New Roman" w:eastAsia="宋体" w:cs="Times New Roman"/>
          <w:szCs w:val="21"/>
        </w:rPr>
        <w:t>的</w:t>
      </w:r>
      <w:r>
        <w:rPr>
          <w:rFonts w:ascii="Times New Roman" w:hAnsi="Times New Roman" w:eastAsia="宋体" w:cs="Times New Roman"/>
          <w:szCs w:val="21"/>
        </w:rPr>
        <w:t>主震与最大余震的震级差</w:t>
      </w:r>
      <w:r>
        <w:rPr>
          <w:rFonts w:ascii="Times New Roman" w:hAnsi="Times New Roman" w:eastAsia="宋体" w:cs="Times New Roman"/>
          <w:i/>
          <w:szCs w:val="21"/>
        </w:rPr>
        <w:t>D</w:t>
      </w:r>
      <w:r>
        <w:rPr>
          <w:rFonts w:ascii="Times New Roman" w:hAnsi="Times New Roman" w:eastAsia="宋体" w:cs="Times New Roman"/>
          <w:szCs w:val="21"/>
        </w:rPr>
        <w:t>遵从巴特定律（Bath’s law）。</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国内外学者以</w:t>
      </w:r>
      <w:r>
        <w:rPr>
          <w:rFonts w:hint="eastAsia" w:ascii="Times New Roman" w:hAnsi="Times New Roman" w:eastAsia="宋体" w:cs="Times New Roman"/>
          <w:szCs w:val="21"/>
        </w:rPr>
        <w:t>这</w:t>
      </w:r>
      <w:r>
        <w:rPr>
          <w:rFonts w:ascii="Times New Roman" w:hAnsi="Times New Roman" w:eastAsia="宋体" w:cs="Times New Roman"/>
          <w:szCs w:val="21"/>
        </w:rPr>
        <w:t xml:space="preserve">3个定律为基础，对地震序列的时、空、强分布特征开展了大量的研究（Ben-Zion, Rice，1993; Ben-Zion, </w:t>
      </w:r>
      <w:r>
        <w:rPr>
          <w:rFonts w:ascii="Times New Roman" w:hAnsi="Times New Roman" w:cs="Times New Roman"/>
          <w:sz w:val="18"/>
          <w:szCs w:val="18"/>
        </w:rPr>
        <w:t xml:space="preserve">Lyakhovsky, </w:t>
      </w:r>
      <w:r>
        <w:rPr>
          <w:rFonts w:ascii="Times New Roman" w:hAnsi="Times New Roman" w:eastAsia="宋体" w:cs="Times New Roman"/>
          <w:szCs w:val="21"/>
        </w:rPr>
        <w:t>2006；蒋海昆等，2006</w:t>
      </w:r>
      <w:r>
        <w:rPr>
          <w:rFonts w:hint="eastAsia" w:ascii="Times New Roman" w:hAnsi="Times New Roman" w:eastAsia="宋体" w:cs="Times New Roman"/>
          <w:szCs w:val="21"/>
        </w:rPr>
        <w:t>c</w:t>
      </w:r>
      <w:r>
        <w:rPr>
          <w:rFonts w:ascii="Times New Roman" w:hAnsi="Times New Roman" w:eastAsia="宋体" w:cs="Times New Roman"/>
          <w:szCs w:val="21"/>
        </w:rPr>
        <w:t>，2007</w:t>
      </w:r>
      <w:r>
        <w:rPr>
          <w:rFonts w:hint="eastAsia" w:ascii="Times New Roman" w:hAnsi="Times New Roman" w:eastAsia="宋体" w:cs="Times New Roman"/>
          <w:szCs w:val="21"/>
        </w:rPr>
        <w:t>b</w:t>
      </w:r>
      <w:r>
        <w:rPr>
          <w:rFonts w:ascii="Times New Roman" w:hAnsi="Times New Roman" w:eastAsia="宋体" w:cs="Times New Roman"/>
          <w:szCs w:val="21"/>
        </w:rPr>
        <w:t>；崔子健等，2012；黄浩</w:t>
      </w:r>
      <w:r>
        <w:rPr>
          <w:rFonts w:hint="eastAsia" w:ascii="Times New Roman" w:hAnsi="Times New Roman" w:eastAsia="宋体" w:cs="Times New Roman"/>
          <w:szCs w:val="21"/>
        </w:rPr>
        <w:t>,</w:t>
      </w:r>
      <w:r>
        <w:rPr>
          <w:rFonts w:hint="eastAsia"/>
        </w:rPr>
        <w:t xml:space="preserve"> </w:t>
      </w:r>
      <w:r>
        <w:rPr>
          <w:rFonts w:hint="eastAsia" w:ascii="Times New Roman" w:hAnsi="Times New Roman" w:eastAsia="宋体" w:cs="Times New Roman"/>
          <w:szCs w:val="21"/>
        </w:rPr>
        <w:t>付虹</w:t>
      </w:r>
      <w:r>
        <w:rPr>
          <w:rFonts w:ascii="Times New Roman" w:hAnsi="Times New Roman" w:eastAsia="宋体" w:cs="Times New Roman"/>
          <w:szCs w:val="21"/>
        </w:rPr>
        <w:t>，2014）。其中，对地震序列的判定多是从序列本身及其频次和能量的演化特征</w:t>
      </w:r>
      <w:r>
        <w:rPr>
          <w:rFonts w:hint="eastAsia" w:ascii="Times New Roman" w:hAnsi="Times New Roman" w:eastAsia="宋体" w:cs="Times New Roman"/>
          <w:szCs w:val="21"/>
        </w:rPr>
        <w:t>着手</w:t>
      </w:r>
      <w:r>
        <w:rPr>
          <w:rFonts w:ascii="Times New Roman" w:hAnsi="Times New Roman" w:eastAsia="宋体" w:cs="Times New Roman"/>
          <w:szCs w:val="21"/>
        </w:rPr>
        <w:t>，进行定性（变化趋势）或半定量（参数统计指标）的判定（蒋海昆等，2007</w:t>
      </w:r>
      <w:r>
        <w:rPr>
          <w:rFonts w:hint="eastAsia" w:ascii="Times New Roman" w:hAnsi="Times New Roman" w:eastAsia="宋体" w:cs="Times New Roman"/>
          <w:szCs w:val="21"/>
        </w:rPr>
        <w:t>c</w:t>
      </w:r>
      <w:r>
        <w:rPr>
          <w:rFonts w:ascii="Times New Roman" w:hAnsi="Times New Roman" w:eastAsia="宋体" w:cs="Times New Roman"/>
          <w:szCs w:val="21"/>
        </w:rPr>
        <w:t>），但在震后早期阶段，由于序列数据尚少，大多只能</w:t>
      </w:r>
      <w:r>
        <w:rPr>
          <w:rFonts w:hint="eastAsia" w:ascii="Times New Roman" w:hAnsi="Times New Roman" w:eastAsia="宋体" w:cs="Times New Roman"/>
          <w:szCs w:val="21"/>
        </w:rPr>
        <w:t>通过对比该地区</w:t>
      </w:r>
      <w:r>
        <w:rPr>
          <w:rFonts w:ascii="Times New Roman" w:hAnsi="Times New Roman" w:eastAsia="宋体" w:cs="Times New Roman"/>
          <w:szCs w:val="21"/>
        </w:rPr>
        <w:t>长期地震活动的</w:t>
      </w:r>
      <w:r>
        <w:rPr>
          <w:rFonts w:hint="eastAsia" w:ascii="Times New Roman" w:hAnsi="Times New Roman" w:eastAsia="宋体" w:cs="Times New Roman"/>
          <w:szCs w:val="21"/>
        </w:rPr>
        <w:t>特点</w:t>
      </w:r>
      <w:r>
        <w:rPr>
          <w:rFonts w:ascii="Times New Roman" w:hAnsi="Times New Roman" w:eastAsia="宋体" w:cs="Times New Roman"/>
          <w:szCs w:val="21"/>
        </w:rPr>
        <w:t>来判断序列类型，并在此基础上建立基于震例类比的震后趋势早期判定技术系统（刘珠妹等，2019）。震后随着时间的推移，地震目录和地震波形数据积累</w:t>
      </w:r>
      <w:r>
        <w:rPr>
          <w:rFonts w:hint="eastAsia" w:ascii="Times New Roman" w:hAnsi="Times New Roman" w:eastAsia="宋体" w:cs="Times New Roman"/>
          <w:szCs w:val="21"/>
        </w:rPr>
        <w:t>会越来越多</w:t>
      </w:r>
      <w:r>
        <w:rPr>
          <w:rFonts w:ascii="Times New Roman" w:hAnsi="Times New Roman" w:eastAsia="宋体" w:cs="Times New Roman"/>
          <w:szCs w:val="21"/>
        </w:rPr>
        <w:t>，可用于序列类型判定资料和方法</w:t>
      </w:r>
      <w:r>
        <w:rPr>
          <w:rFonts w:hint="eastAsia" w:ascii="Times New Roman" w:hAnsi="Times New Roman" w:eastAsia="宋体" w:cs="Times New Roman"/>
          <w:szCs w:val="21"/>
        </w:rPr>
        <w:t>也越来越多</w:t>
      </w:r>
      <w:r>
        <w:rPr>
          <w:rFonts w:ascii="Times New Roman" w:hAnsi="Times New Roman" w:eastAsia="宋体" w:cs="Times New Roman"/>
          <w:szCs w:val="21"/>
        </w:rPr>
        <w:t>。</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szCs w:val="21"/>
        </w:rPr>
        <w:t>本研究</w:t>
      </w:r>
      <w:r>
        <w:rPr>
          <w:rFonts w:ascii="Times New Roman" w:hAnsi="Times New Roman" w:eastAsia="宋体" w:cs="Times New Roman"/>
          <w:szCs w:val="21"/>
        </w:rPr>
        <w:t>参考现有地震序列类型判定参数和方法，</w:t>
      </w:r>
      <w:r>
        <w:rPr>
          <w:rFonts w:hint="eastAsia" w:ascii="Times New Roman" w:hAnsi="Times New Roman" w:eastAsia="宋体" w:cs="Times New Roman"/>
          <w:szCs w:val="21"/>
        </w:rPr>
        <w:t>其中一些特征和方法选择</w:t>
      </w:r>
      <w:r>
        <w:rPr>
          <w:rFonts w:ascii="Times New Roman" w:hAnsi="Times New Roman" w:eastAsia="宋体" w:cs="Times New Roman"/>
          <w:szCs w:val="21"/>
        </w:rPr>
        <w:t>机器学习地震序列类型判定的备选特征，主要包</w:t>
      </w:r>
      <w:r>
        <w:rPr>
          <w:rFonts w:hint="eastAsia" w:ascii="Times New Roman" w:hAnsi="Times New Roman" w:eastAsia="宋体" w:cs="Times New Roman"/>
          <w:szCs w:val="21"/>
        </w:rPr>
        <w:t>括</w:t>
      </w:r>
      <w:r>
        <w:rPr>
          <w:rFonts w:ascii="Times New Roman" w:hAnsi="Times New Roman" w:eastAsia="宋体" w:cs="Times New Roman"/>
          <w:szCs w:val="21"/>
        </w:rPr>
        <w:t>主震、</w:t>
      </w:r>
      <w:r>
        <w:rPr>
          <w:rFonts w:ascii="Times New Roman" w:hAnsi="Times New Roman" w:eastAsia="宋体" w:cs="Times New Roman"/>
          <w:kern w:val="0"/>
          <w:szCs w:val="21"/>
          <w:bdr w:val="single" w:color="FFFFFF" w:themeColor="background1" w:sz="4" w:space="0"/>
        </w:rPr>
        <w:t>主震震源机制、</w:t>
      </w:r>
      <w:r>
        <w:rPr>
          <w:rFonts w:ascii="Times New Roman" w:hAnsi="Times New Roman" w:eastAsia="宋体" w:cs="Times New Roman"/>
          <w:kern w:val="0"/>
          <w:szCs w:val="21"/>
        </w:rPr>
        <w:t>主震附近区域历史地震序列类型占比、</w:t>
      </w:r>
      <w:r>
        <w:rPr>
          <w:rFonts w:ascii="Times New Roman" w:hAnsi="Times New Roman" w:eastAsia="宋体" w:cs="Times New Roman"/>
          <w:color w:val="000000"/>
          <w:kern w:val="0"/>
          <w:szCs w:val="21"/>
        </w:rPr>
        <w:t>指定时段序列衰减、指定时段G-R关系、</w:t>
      </w:r>
      <w:r>
        <w:rPr>
          <w:rFonts w:ascii="Times New Roman" w:hAnsi="Times New Roman" w:eastAsia="宋体" w:cs="Times New Roman"/>
          <w:kern w:val="0"/>
          <w:szCs w:val="21"/>
        </w:rPr>
        <w:t>指定时段归一化能量熵、指定时段最大余震震级、</w:t>
      </w:r>
      <w:r>
        <w:rPr>
          <w:rFonts w:ascii="Times New Roman" w:hAnsi="Times New Roman" w:eastAsia="宋体" w:cs="Times New Roman"/>
          <w:color w:val="000000"/>
          <w:kern w:val="0"/>
          <w:szCs w:val="21"/>
        </w:rPr>
        <w:t>指定时段小震频次及震级</w:t>
      </w:r>
      <w:r>
        <w:rPr>
          <w:rFonts w:hint="eastAsia" w:ascii="Times New Roman" w:hAnsi="Times New Roman" w:eastAsia="宋体" w:cs="Times New Roman"/>
          <w:color w:val="000000"/>
          <w:kern w:val="0"/>
          <w:szCs w:val="21"/>
        </w:rPr>
        <w:t>共</w:t>
      </w:r>
      <w:r>
        <w:rPr>
          <w:rFonts w:ascii="Times New Roman" w:hAnsi="Times New Roman" w:eastAsia="宋体" w:cs="Times New Roman"/>
          <w:color w:val="000000"/>
          <w:kern w:val="0"/>
          <w:szCs w:val="21"/>
        </w:rPr>
        <w:t>8类相关参数（蒋海昆，王锦红，2023）。此外，刘正荣、孔绍麟（1986）</w:t>
      </w:r>
      <w:r>
        <w:rPr>
          <w:rFonts w:hint="eastAsia" w:ascii="Times New Roman" w:hAnsi="Times New Roman" w:eastAsia="宋体" w:cs="Times New Roman"/>
          <w:color w:val="000000"/>
          <w:kern w:val="0"/>
          <w:szCs w:val="21"/>
        </w:rPr>
        <w:t>通过</w:t>
      </w:r>
      <w:r>
        <w:rPr>
          <w:rFonts w:ascii="Times New Roman" w:hAnsi="Times New Roman" w:eastAsia="宋体" w:cs="Times New Roman"/>
          <w:color w:val="000000"/>
          <w:kern w:val="0"/>
          <w:szCs w:val="21"/>
        </w:rPr>
        <w:t>对多次地震序列</w:t>
      </w:r>
      <w:r>
        <w:rPr>
          <w:rFonts w:hint="eastAsia" w:ascii="Times New Roman" w:hAnsi="Times New Roman" w:eastAsia="宋体" w:cs="Times New Roman"/>
          <w:color w:val="000000"/>
          <w:kern w:val="0"/>
          <w:szCs w:val="21"/>
        </w:rPr>
        <w:t>的</w:t>
      </w:r>
      <w:r>
        <w:rPr>
          <w:rFonts w:ascii="Times New Roman" w:hAnsi="Times New Roman" w:eastAsia="宋体" w:cs="Times New Roman"/>
          <w:i/>
          <w:iCs/>
          <w:color w:val="000000"/>
          <w:kern w:val="0"/>
          <w:szCs w:val="21"/>
        </w:rPr>
        <w:t>h</w:t>
      </w:r>
      <w:r>
        <w:rPr>
          <w:rFonts w:ascii="Times New Roman" w:hAnsi="Times New Roman" w:eastAsia="宋体" w:cs="Times New Roman"/>
          <w:color w:val="000000"/>
          <w:kern w:val="0"/>
          <w:szCs w:val="21"/>
        </w:rPr>
        <w:t>值进行震后分时计算，成功地判定出</w:t>
      </w:r>
      <w:r>
        <w:rPr>
          <w:rFonts w:hint="eastAsia" w:ascii="Times New Roman" w:hAnsi="Times New Roman" w:eastAsia="宋体" w:cs="Times New Roman"/>
          <w:color w:val="000000"/>
          <w:kern w:val="0"/>
          <w:szCs w:val="21"/>
        </w:rPr>
        <w:t>这些地震</w:t>
      </w:r>
      <w:r>
        <w:rPr>
          <w:rFonts w:ascii="Times New Roman" w:hAnsi="Times New Roman" w:eastAsia="宋体" w:cs="Times New Roman"/>
          <w:color w:val="000000"/>
          <w:kern w:val="0"/>
          <w:szCs w:val="21"/>
        </w:rPr>
        <w:t>序列</w:t>
      </w:r>
      <w:r>
        <w:rPr>
          <w:rFonts w:hint="eastAsia" w:ascii="Times New Roman" w:hAnsi="Times New Roman" w:eastAsia="宋体" w:cs="Times New Roman"/>
          <w:color w:val="000000"/>
          <w:kern w:val="0"/>
          <w:szCs w:val="21"/>
        </w:rPr>
        <w:t>的</w:t>
      </w:r>
      <w:r>
        <w:rPr>
          <w:rFonts w:ascii="Times New Roman" w:hAnsi="Times New Roman" w:eastAsia="宋体" w:cs="Times New Roman"/>
          <w:color w:val="000000"/>
          <w:kern w:val="0"/>
          <w:szCs w:val="21"/>
        </w:rPr>
        <w:t>类型</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并预报了序列中的最大余震震级，</w:t>
      </w:r>
      <w:r>
        <w:rPr>
          <w:rFonts w:hint="eastAsia" w:ascii="Times New Roman" w:hAnsi="Times New Roman" w:eastAsia="宋体" w:cs="Times New Roman"/>
          <w:color w:val="000000"/>
          <w:kern w:val="0"/>
          <w:szCs w:val="21"/>
        </w:rPr>
        <w:t>因此本文采用</w:t>
      </w:r>
      <w:r>
        <w:rPr>
          <w:rFonts w:ascii="Times New Roman" w:hAnsi="Times New Roman" w:eastAsia="宋体" w:cs="Times New Roman"/>
          <w:color w:val="000000"/>
          <w:kern w:val="0"/>
          <w:szCs w:val="21"/>
        </w:rPr>
        <w:t>了</w:t>
      </w:r>
      <w:r>
        <w:rPr>
          <w:rFonts w:ascii="Times New Roman" w:hAnsi="Times New Roman" w:eastAsia="宋体" w:cs="Times New Roman"/>
          <w:i/>
          <w:iCs/>
          <w:color w:val="000000"/>
          <w:kern w:val="0"/>
          <w:szCs w:val="21"/>
        </w:rPr>
        <w:t>h</w:t>
      </w:r>
      <w:r>
        <w:rPr>
          <w:rFonts w:ascii="Times New Roman" w:hAnsi="Times New Roman" w:eastAsia="宋体" w:cs="Times New Roman"/>
          <w:color w:val="000000"/>
          <w:kern w:val="0"/>
          <w:szCs w:val="21"/>
        </w:rPr>
        <w:t>值这一特征参数</w:t>
      </w:r>
      <w:r>
        <w:rPr>
          <w:rFonts w:hint="eastAsia" w:ascii="Times New Roman" w:hAnsi="Times New Roman" w:eastAsia="宋体" w:cs="Times New Roman"/>
          <w:color w:val="000000"/>
          <w:kern w:val="0"/>
          <w:szCs w:val="21"/>
        </w:rPr>
        <w:t>，根据其定义，将其归类为</w:t>
      </w:r>
      <w:r>
        <w:rPr>
          <w:rFonts w:ascii="Times New Roman" w:hAnsi="Times New Roman" w:eastAsia="宋体" w:cs="Times New Roman"/>
          <w:color w:val="000000"/>
          <w:kern w:val="0"/>
          <w:szCs w:val="21"/>
        </w:rPr>
        <w:t>指定时段序列衰减相关参数</w:t>
      </w:r>
      <w:r>
        <w:rPr>
          <w:rFonts w:hint="eastAsia" w:ascii="Times New Roman" w:hAnsi="Times New Roman" w:eastAsia="宋体" w:cs="Times New Roman"/>
          <w:color w:val="000000"/>
          <w:kern w:val="0"/>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震后不同时间段数据集的构建及其划分，主要</w:t>
      </w:r>
      <w:r>
        <w:rPr>
          <w:rFonts w:hint="eastAsia" w:ascii="Times New Roman" w:hAnsi="Times New Roman" w:eastAsia="宋体" w:cs="Times New Roman"/>
          <w:szCs w:val="21"/>
        </w:rPr>
        <w:t>是依据震后趋势判定</w:t>
      </w:r>
      <w:r>
        <w:rPr>
          <w:rFonts w:ascii="Times New Roman" w:hAnsi="Times New Roman" w:eastAsia="宋体" w:cs="Times New Roman"/>
          <w:szCs w:val="21"/>
        </w:rPr>
        <w:t>相关业务规定</w:t>
      </w:r>
      <w:r>
        <w:rPr>
          <w:rFonts w:hint="eastAsia" w:ascii="Times New Roman" w:hAnsi="Times New Roman" w:eastAsia="宋体" w:cs="Times New Roman"/>
          <w:szCs w:val="21"/>
        </w:rPr>
        <w:t>和</w:t>
      </w:r>
      <w:r>
        <w:rPr>
          <w:rFonts w:ascii="Times New Roman" w:hAnsi="Times New Roman" w:eastAsia="宋体" w:cs="Times New Roman"/>
          <w:szCs w:val="21"/>
        </w:rPr>
        <w:t>实际工作需求</w:t>
      </w:r>
      <w:r>
        <w:rPr>
          <w:rFonts w:hint="eastAsia" w:ascii="Times New Roman" w:hAnsi="Times New Roman" w:eastAsia="宋体" w:cs="Times New Roman"/>
          <w:szCs w:val="21"/>
        </w:rPr>
        <w:t>来进行</w:t>
      </w:r>
      <w:r>
        <w:rPr>
          <w:rFonts w:ascii="Times New Roman" w:hAnsi="Times New Roman" w:eastAsia="宋体" w:cs="Times New Roman"/>
          <w:szCs w:val="21"/>
        </w:rPr>
        <w:t>，如</w:t>
      </w:r>
      <w:r>
        <w:rPr>
          <w:rFonts w:hint="eastAsia" w:ascii="Times New Roman" w:hAnsi="Times New Roman" w:eastAsia="宋体" w:cs="Times New Roman"/>
          <w:szCs w:val="21"/>
        </w:rPr>
        <w:t>在</w:t>
      </w:r>
      <w:r>
        <w:rPr>
          <w:rFonts w:ascii="Times New Roman" w:hAnsi="Times New Roman" w:eastAsia="宋体" w:cs="Times New Roman"/>
          <w:szCs w:val="21"/>
        </w:rPr>
        <w:t xml:space="preserve">显著地震发生后30 </w:t>
      </w:r>
      <w:r>
        <w:rPr>
          <w:rFonts w:hint="eastAsia" w:ascii="Times New Roman" w:hAnsi="Times New Roman" w:eastAsia="宋体" w:cs="Times New Roman"/>
          <w:szCs w:val="21"/>
        </w:rPr>
        <w:t>min</w:t>
      </w:r>
      <w:r>
        <w:rPr>
          <w:rFonts w:ascii="Times New Roman" w:hAnsi="Times New Roman" w:eastAsia="宋体" w:cs="Times New Roman"/>
          <w:szCs w:val="21"/>
        </w:rPr>
        <w:t xml:space="preserve">内，产出震后快速研判意见，震后2 </w:t>
      </w:r>
      <w:r>
        <w:rPr>
          <w:rFonts w:hint="eastAsia" w:ascii="Times New Roman" w:hAnsi="Times New Roman" w:eastAsia="宋体" w:cs="Times New Roman"/>
          <w:szCs w:val="21"/>
        </w:rPr>
        <w:t>h</w:t>
      </w:r>
      <w:r>
        <w:rPr>
          <w:rFonts w:ascii="Times New Roman" w:hAnsi="Times New Roman" w:eastAsia="宋体" w:cs="Times New Roman"/>
          <w:szCs w:val="21"/>
        </w:rPr>
        <w:t>内，产出震后首次会商意见。此外，根据《地震现场工作管理规定》（中震救函〔2013〕42号）</w:t>
      </w:r>
      <w:r>
        <w:rPr>
          <w:rStyle w:val="16"/>
          <w:rFonts w:ascii="Times New Roman" w:hAnsi="Times New Roman" w:eastAsia="宋体"/>
          <w:color w:val="FF0000"/>
          <w:szCs w:val="21"/>
        </w:rPr>
        <w:footnoteReference w:id="1"/>
      </w:r>
      <w:r>
        <w:rPr>
          <w:rFonts w:ascii="Times New Roman" w:hAnsi="Times New Roman" w:eastAsia="宋体" w:cs="Times New Roman"/>
          <w:szCs w:val="21"/>
        </w:rPr>
        <w:t>等文件中</w:t>
      </w:r>
      <w:r>
        <w:rPr>
          <w:rFonts w:hint="eastAsia" w:ascii="Times New Roman" w:hAnsi="Times New Roman" w:eastAsia="宋体" w:cs="Times New Roman"/>
          <w:szCs w:val="21"/>
        </w:rPr>
        <w:t>给出的</w:t>
      </w:r>
      <w:r>
        <w:rPr>
          <w:rFonts w:ascii="Times New Roman" w:hAnsi="Times New Roman" w:eastAsia="宋体" w:cs="Times New Roman"/>
          <w:szCs w:val="21"/>
        </w:rPr>
        <w:t>相关时间节点及震后趋势判定经验，</w:t>
      </w:r>
      <w:r>
        <w:rPr>
          <w:rFonts w:hint="eastAsia" w:ascii="Times New Roman" w:hAnsi="Times New Roman" w:eastAsia="宋体" w:cs="Times New Roman"/>
          <w:szCs w:val="21"/>
        </w:rPr>
        <w:t>和</w:t>
      </w:r>
      <w:r>
        <w:rPr>
          <w:rFonts w:ascii="Times New Roman" w:hAnsi="Times New Roman" w:eastAsia="宋体" w:cs="Times New Roman"/>
          <w:szCs w:val="21"/>
        </w:rPr>
        <w:t xml:space="preserve">震后首次、震后1~3 </w:t>
      </w:r>
      <w:r>
        <w:rPr>
          <w:rFonts w:hint="eastAsia" w:ascii="Times New Roman" w:hAnsi="Times New Roman" w:eastAsia="宋体" w:cs="Times New Roman"/>
          <w:szCs w:val="21"/>
        </w:rPr>
        <w:t>d</w:t>
      </w:r>
      <w:r>
        <w:rPr>
          <w:rFonts w:ascii="Times New Roman" w:hAnsi="Times New Roman" w:eastAsia="宋体" w:cs="Times New Roman"/>
          <w:szCs w:val="21"/>
        </w:rPr>
        <w:t xml:space="preserve">、4~7 </w:t>
      </w:r>
      <w:r>
        <w:rPr>
          <w:rFonts w:hint="eastAsia" w:ascii="Times New Roman" w:hAnsi="Times New Roman" w:eastAsia="宋体" w:cs="Times New Roman"/>
          <w:szCs w:val="21"/>
        </w:rPr>
        <w:t>d</w:t>
      </w:r>
      <w:r>
        <w:rPr>
          <w:rFonts w:ascii="Times New Roman" w:hAnsi="Times New Roman" w:eastAsia="宋体" w:cs="Times New Roman"/>
          <w:szCs w:val="21"/>
        </w:rPr>
        <w:t xml:space="preserve">等多个会商时段工作需求，最终构建了震后0 </w:t>
      </w:r>
      <w:r>
        <w:rPr>
          <w:rFonts w:hint="eastAsia" w:ascii="Times New Roman" w:hAnsi="Times New Roman" w:eastAsia="宋体" w:cs="Times New Roman"/>
          <w:szCs w:val="21"/>
        </w:rPr>
        <w:t>h</w:t>
      </w:r>
      <w:r>
        <w:rPr>
          <w:rFonts w:ascii="Times New Roman" w:hAnsi="Times New Roman" w:eastAsia="宋体" w:cs="Times New Roman"/>
          <w:szCs w:val="21"/>
        </w:rPr>
        <w:t>、</w:t>
      </w:r>
      <w:r>
        <w:rPr>
          <w:rFonts w:hint="eastAsia" w:ascii="Times New Roman" w:hAnsi="Times New Roman" w:eastAsia="宋体" w:cs="Times New Roman"/>
          <w:szCs w:val="21"/>
        </w:rPr>
        <w:t>h</w:t>
      </w:r>
      <w:r>
        <w:rPr>
          <w:rFonts w:ascii="Times New Roman" w:hAnsi="Times New Roman" w:eastAsia="宋体" w:cs="Times New Roman"/>
          <w:szCs w:val="21"/>
        </w:rPr>
        <w:t>、2</w:t>
      </w:r>
      <w:r>
        <w:rPr>
          <w:rFonts w:hint="eastAsia" w:ascii="Times New Roman" w:hAnsi="Times New Roman" w:eastAsia="宋体" w:cs="Times New Roman"/>
          <w:szCs w:val="21"/>
        </w:rPr>
        <w:t xml:space="preserve"> h</w:t>
      </w:r>
      <w:r>
        <w:rPr>
          <w:rFonts w:ascii="Times New Roman" w:hAnsi="Times New Roman" w:eastAsia="宋体" w:cs="Times New Roman"/>
          <w:szCs w:val="21"/>
        </w:rPr>
        <w:t>、3</w:t>
      </w:r>
      <w:r>
        <w:rPr>
          <w:rFonts w:hint="eastAsia" w:ascii="Times New Roman" w:hAnsi="Times New Roman" w:eastAsia="宋体" w:cs="Times New Roman"/>
          <w:szCs w:val="21"/>
        </w:rPr>
        <w:t xml:space="preserve"> h</w:t>
      </w:r>
      <w:r>
        <w:rPr>
          <w:rFonts w:ascii="Times New Roman" w:hAnsi="Times New Roman" w:eastAsia="宋体" w:cs="Times New Roman"/>
          <w:szCs w:val="21"/>
        </w:rPr>
        <w:t>、6</w:t>
      </w:r>
      <w:r>
        <w:rPr>
          <w:rFonts w:hint="eastAsia" w:ascii="Times New Roman" w:hAnsi="Times New Roman" w:eastAsia="宋体" w:cs="Times New Roman"/>
          <w:szCs w:val="21"/>
        </w:rPr>
        <w:t xml:space="preserve"> h</w:t>
      </w:r>
      <w:r>
        <w:rPr>
          <w:rFonts w:ascii="Times New Roman" w:hAnsi="Times New Roman" w:eastAsia="宋体" w:cs="Times New Roman"/>
          <w:szCs w:val="21"/>
        </w:rPr>
        <w:t>、12</w:t>
      </w:r>
      <w:r>
        <w:rPr>
          <w:rFonts w:hint="eastAsia" w:ascii="Times New Roman" w:hAnsi="Times New Roman" w:eastAsia="宋体" w:cs="Times New Roman"/>
          <w:szCs w:val="21"/>
        </w:rPr>
        <w:t xml:space="preserve"> h</w:t>
      </w:r>
      <w:r>
        <w:rPr>
          <w:rFonts w:ascii="Times New Roman" w:hAnsi="Times New Roman" w:eastAsia="宋体" w:cs="Times New Roman"/>
          <w:szCs w:val="21"/>
        </w:rPr>
        <w:t>、18</w:t>
      </w:r>
      <w:r>
        <w:rPr>
          <w:rFonts w:hint="eastAsia" w:ascii="Times New Roman" w:hAnsi="Times New Roman" w:eastAsia="宋体" w:cs="Times New Roman"/>
          <w:szCs w:val="21"/>
        </w:rPr>
        <w:t xml:space="preserve"> h</w:t>
      </w:r>
      <w:r>
        <w:rPr>
          <w:rFonts w:ascii="Times New Roman" w:hAnsi="Times New Roman" w:eastAsia="宋体" w:cs="Times New Roman"/>
          <w:szCs w:val="21"/>
        </w:rPr>
        <w:t xml:space="preserve">、1 </w:t>
      </w:r>
      <w:r>
        <w:rPr>
          <w:rFonts w:hint="eastAsia" w:ascii="Times New Roman" w:hAnsi="Times New Roman" w:eastAsia="宋体" w:cs="Times New Roman"/>
          <w:szCs w:val="21"/>
        </w:rPr>
        <w:t>d</w:t>
      </w:r>
      <w:r>
        <w:rPr>
          <w:rFonts w:ascii="Times New Roman" w:hAnsi="Times New Roman" w:eastAsia="宋体" w:cs="Times New Roman"/>
          <w:szCs w:val="21"/>
        </w:rPr>
        <w:t>、3</w:t>
      </w:r>
      <w:r>
        <w:rPr>
          <w:rFonts w:hint="eastAsia" w:ascii="Times New Roman" w:hAnsi="Times New Roman" w:eastAsia="宋体" w:cs="Times New Roman"/>
          <w:szCs w:val="21"/>
        </w:rPr>
        <w:t xml:space="preserve"> d</w:t>
      </w:r>
      <w:r>
        <w:rPr>
          <w:rFonts w:ascii="Times New Roman" w:hAnsi="Times New Roman" w:eastAsia="宋体" w:cs="Times New Roman"/>
          <w:szCs w:val="21"/>
        </w:rPr>
        <w:t>、5</w:t>
      </w:r>
      <w:r>
        <w:rPr>
          <w:rFonts w:hint="eastAsia" w:ascii="Times New Roman" w:hAnsi="Times New Roman" w:eastAsia="宋体" w:cs="Times New Roman"/>
          <w:szCs w:val="21"/>
        </w:rPr>
        <w:t xml:space="preserve"> d</w:t>
      </w:r>
      <w:r>
        <w:rPr>
          <w:rFonts w:ascii="Times New Roman" w:hAnsi="Times New Roman" w:eastAsia="宋体" w:cs="Times New Roman"/>
          <w:szCs w:val="21"/>
        </w:rPr>
        <w:t>共10个时间尺度</w:t>
      </w:r>
      <w:r>
        <w:rPr>
          <w:rFonts w:hint="eastAsia" w:ascii="Times New Roman" w:hAnsi="Times New Roman" w:eastAsia="宋体" w:cs="Times New Roman"/>
          <w:szCs w:val="21"/>
        </w:rPr>
        <w:t>的</w:t>
      </w:r>
      <w:r>
        <w:rPr>
          <w:rFonts w:ascii="Times New Roman" w:hAnsi="Times New Roman" w:eastAsia="宋体" w:cs="Times New Roman"/>
          <w:szCs w:val="21"/>
        </w:rPr>
        <w:t>特征参数数据集。</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川滇地区225个</w:t>
      </w:r>
      <w:r>
        <w:rPr>
          <w:rFonts w:hint="eastAsia" w:ascii="Times New Roman" w:hAnsi="Times New Roman" w:eastAsia="宋体" w:cs="Times New Roman"/>
          <w:szCs w:val="21"/>
        </w:rPr>
        <w:t>地震</w:t>
      </w:r>
      <w:r>
        <w:rPr>
          <w:rFonts w:ascii="Times New Roman" w:hAnsi="Times New Roman" w:eastAsia="宋体" w:cs="Times New Roman"/>
          <w:szCs w:val="21"/>
        </w:rPr>
        <w:t>序列</w:t>
      </w:r>
      <w:r>
        <w:rPr>
          <w:rFonts w:hint="eastAsia" w:ascii="Times New Roman" w:hAnsi="Times New Roman" w:eastAsia="宋体" w:cs="Times New Roman"/>
          <w:szCs w:val="21"/>
        </w:rPr>
        <w:t>样本</w:t>
      </w:r>
      <w:r>
        <w:rPr>
          <w:rFonts w:ascii="Times New Roman" w:hAnsi="Times New Roman" w:eastAsia="宋体" w:cs="Times New Roman"/>
          <w:szCs w:val="21"/>
        </w:rPr>
        <w:t>备选特征参数缺失情况如图3所示</w:t>
      </w:r>
      <w:r>
        <w:rPr>
          <w:rFonts w:hint="eastAsia" w:ascii="Times New Roman" w:hAnsi="Times New Roman" w:eastAsia="宋体" w:cs="Times New Roman"/>
          <w:szCs w:val="21"/>
        </w:rPr>
        <w:t>。图中</w:t>
      </w:r>
      <w:r>
        <w:rPr>
          <w:rFonts w:ascii="Times New Roman" w:hAnsi="Times New Roman" w:eastAsia="宋体" w:cs="Times New Roman"/>
          <w:szCs w:val="21"/>
        </w:rPr>
        <w:t>主震</w:t>
      </w:r>
      <w:r>
        <w:rPr>
          <w:rFonts w:hint="eastAsia" w:ascii="Times New Roman" w:hAnsi="Times New Roman" w:eastAsia="宋体" w:cs="Times New Roman"/>
          <w:szCs w:val="21"/>
        </w:rPr>
        <w:t>（浅绿色）及</w:t>
      </w:r>
      <w:r>
        <w:rPr>
          <w:rFonts w:ascii="Times New Roman" w:hAnsi="Times New Roman" w:eastAsia="宋体" w:cs="Times New Roman"/>
          <w:szCs w:val="21"/>
        </w:rPr>
        <w:t>主震附近区域历史地震序列类型</w:t>
      </w:r>
      <w:r>
        <w:rPr>
          <w:rFonts w:hint="eastAsia" w:ascii="Times New Roman" w:hAnsi="Times New Roman" w:eastAsia="宋体" w:cs="Times New Roman"/>
          <w:szCs w:val="21"/>
        </w:rPr>
        <w:t>（粉红色）</w:t>
      </w:r>
      <w:r>
        <w:rPr>
          <w:rFonts w:ascii="Times New Roman" w:hAnsi="Times New Roman" w:eastAsia="宋体" w:cs="Times New Roman"/>
          <w:szCs w:val="21"/>
        </w:rPr>
        <w:t>参数完备性相对较高，达100%</w:t>
      </w:r>
      <w:bookmarkStart w:id="1" w:name="_Hlk148540089"/>
      <w:r>
        <w:rPr>
          <w:rFonts w:hint="eastAsia" w:ascii="Times New Roman" w:hAnsi="Times New Roman" w:eastAsia="宋体" w:cs="Times New Roman"/>
          <w:szCs w:val="21"/>
        </w:rPr>
        <w:t>。少部分地区由于历史上并没有6级地震发生，因此4</w:t>
      </w:r>
      <w:r>
        <w:rPr>
          <w:rFonts w:ascii="Times New Roman" w:hAnsi="Times New Roman" w:eastAsia="宋体" w:cs="Times New Roman"/>
          <w:szCs w:val="21"/>
        </w:rPr>
        <w:t>5M6.0Ty1</w:t>
      </w:r>
      <w:r>
        <w:rPr>
          <w:rFonts w:hint="eastAsia" w:ascii="Times New Roman" w:hAnsi="Times New Roman" w:eastAsia="宋体" w:cs="Times New Roman"/>
          <w:szCs w:val="21"/>
        </w:rPr>
        <w:t>、4</w:t>
      </w:r>
      <w:r>
        <w:rPr>
          <w:rFonts w:ascii="Times New Roman" w:hAnsi="Times New Roman" w:eastAsia="宋体" w:cs="Times New Roman"/>
          <w:szCs w:val="21"/>
        </w:rPr>
        <w:t>6M6.0Ty2</w:t>
      </w:r>
      <w:r>
        <w:rPr>
          <w:rFonts w:hint="eastAsia" w:ascii="Times New Roman" w:hAnsi="Times New Roman" w:eastAsia="宋体" w:cs="Times New Roman"/>
          <w:szCs w:val="21"/>
        </w:rPr>
        <w:t>、4</w:t>
      </w:r>
      <w:r>
        <w:rPr>
          <w:rFonts w:ascii="Times New Roman" w:hAnsi="Times New Roman" w:eastAsia="宋体" w:cs="Times New Roman"/>
          <w:szCs w:val="21"/>
        </w:rPr>
        <w:t>7M6.0Ty3</w:t>
      </w:r>
      <w:r>
        <w:rPr>
          <w:rFonts w:hint="eastAsia" w:ascii="Times New Roman" w:hAnsi="Times New Roman" w:eastAsia="宋体" w:cs="Times New Roman"/>
          <w:szCs w:val="21"/>
        </w:rPr>
        <w:t>这三个特征参数完备性略低，为9</w:t>
      </w:r>
      <w:r>
        <w:rPr>
          <w:rFonts w:ascii="Times New Roman" w:hAnsi="Times New Roman" w:eastAsia="宋体" w:cs="Times New Roman"/>
          <w:szCs w:val="21"/>
        </w:rPr>
        <w:t>1</w:t>
      </w:r>
      <w:r>
        <w:rPr>
          <w:rFonts w:hint="eastAsia" w:ascii="Times New Roman" w:hAnsi="Times New Roman" w:eastAsia="宋体" w:cs="Times New Roman"/>
          <w:szCs w:val="21"/>
        </w:rPr>
        <w:t>%</w:t>
      </w:r>
      <w:bookmarkEnd w:id="1"/>
      <w:r>
        <w:rPr>
          <w:rFonts w:hint="eastAsia" w:ascii="Times New Roman" w:hAnsi="Times New Roman" w:eastAsia="宋体" w:cs="Times New Roman"/>
          <w:szCs w:val="21"/>
        </w:rPr>
        <w:t>；</w:t>
      </w:r>
      <w:r>
        <w:rPr>
          <w:rFonts w:ascii="Times New Roman" w:hAnsi="Times New Roman" w:eastAsia="宋体" w:cs="Times New Roman"/>
          <w:szCs w:val="21"/>
        </w:rPr>
        <w:t>主震震源机制相关参数</w:t>
      </w:r>
      <w:r>
        <w:rPr>
          <w:rFonts w:hint="eastAsia" w:ascii="Times New Roman" w:hAnsi="Times New Roman" w:eastAsia="宋体" w:cs="Times New Roman"/>
          <w:szCs w:val="21"/>
        </w:rPr>
        <w:t>（浅灰色）的</w:t>
      </w:r>
      <w:r>
        <w:rPr>
          <w:rFonts w:ascii="Times New Roman" w:hAnsi="Times New Roman" w:eastAsia="宋体" w:cs="Times New Roman"/>
          <w:szCs w:val="21"/>
        </w:rPr>
        <w:t>特征完备性</w:t>
      </w:r>
      <w:r>
        <w:rPr>
          <w:rFonts w:hint="eastAsia" w:ascii="Times New Roman" w:hAnsi="Times New Roman" w:eastAsia="宋体" w:cs="Times New Roman"/>
          <w:szCs w:val="21"/>
        </w:rPr>
        <w:t>为7</w:t>
      </w:r>
      <w:r>
        <w:rPr>
          <w:rFonts w:ascii="Times New Roman" w:hAnsi="Times New Roman" w:eastAsia="宋体" w:cs="Times New Roman"/>
          <w:szCs w:val="21"/>
        </w:rPr>
        <w:t>6%</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震后，随着时间的延长，地震序列的数据逐渐增多，基于地震目录的序列参数计算结果被用于序列类型判定，因此震后1</w:t>
      </w:r>
      <w:r>
        <w:rPr>
          <w:rFonts w:ascii="Times New Roman" w:hAnsi="Times New Roman" w:eastAsia="宋体" w:cs="Times New Roman"/>
          <w:szCs w:val="21"/>
        </w:rPr>
        <w:t xml:space="preserve">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d的数据集特征参数不断增加，其中1 ~</w:t>
      </w:r>
      <w:r>
        <w:rPr>
          <w:rFonts w:ascii="Times New Roman" w:hAnsi="Times New Roman" w:eastAsia="宋体" w:cs="Times New Roman"/>
          <w:szCs w:val="21"/>
        </w:rPr>
        <w:t xml:space="preserve">18 </w:t>
      </w:r>
      <w:r>
        <w:rPr>
          <w:rFonts w:hint="eastAsia" w:ascii="Times New Roman" w:hAnsi="Times New Roman" w:eastAsia="宋体" w:cs="Times New Roman"/>
          <w:szCs w:val="21"/>
        </w:rPr>
        <w:t>h增加了不同时间段的</w:t>
      </w:r>
      <w:r>
        <w:rPr>
          <w:rFonts w:ascii="Times New Roman" w:hAnsi="Times New Roman" w:eastAsia="宋体" w:cs="Times New Roman"/>
          <w:kern w:val="0"/>
          <w:sz w:val="20"/>
          <w:szCs w:val="20"/>
        </w:rPr>
        <w:t>折合震级</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最大余震震级</w:t>
      </w:r>
      <w:r>
        <w:rPr>
          <w:rFonts w:hint="eastAsia" w:ascii="Times New Roman" w:hAnsi="Times New Roman" w:eastAsia="宋体" w:cs="Times New Roman"/>
          <w:kern w:val="0"/>
          <w:sz w:val="20"/>
          <w:szCs w:val="20"/>
        </w:rPr>
        <w:t>、震级差。</w:t>
      </w:r>
      <w:r>
        <w:rPr>
          <w:rFonts w:hint="eastAsia" w:ascii="Times New Roman" w:hAnsi="Times New Roman" w:eastAsia="宋体" w:cs="Times New Roman"/>
          <w:szCs w:val="21"/>
        </w:rPr>
        <w:t>1~</w:t>
      </w:r>
      <w:r>
        <w:rPr>
          <w:rFonts w:ascii="Times New Roman" w:hAnsi="Times New Roman" w:eastAsia="宋体" w:cs="Times New Roman"/>
          <w:szCs w:val="21"/>
        </w:rPr>
        <w:t xml:space="preserve">5 </w:t>
      </w:r>
      <w:r>
        <w:rPr>
          <w:rFonts w:hint="eastAsia" w:ascii="Times New Roman" w:hAnsi="Times New Roman" w:eastAsia="宋体" w:cs="Times New Roman"/>
          <w:szCs w:val="21"/>
        </w:rPr>
        <w:t>d数据集还增加了</w:t>
      </w:r>
      <w:r>
        <w:rPr>
          <w:rFonts w:hint="eastAsia" w:ascii="Times New Roman" w:hAnsi="Times New Roman" w:eastAsia="宋体" w:cs="Times New Roman"/>
          <w:kern w:val="0"/>
          <w:sz w:val="20"/>
          <w:szCs w:val="20"/>
        </w:rPr>
        <w:t>满足计算样本条件的</w:t>
      </w:r>
      <w:r>
        <w:rPr>
          <w:rFonts w:hint="eastAsia" w:ascii="Times New Roman" w:hAnsi="Times New Roman" w:eastAsia="宋体" w:cs="Times New Roman"/>
          <w:szCs w:val="21"/>
        </w:rPr>
        <w:t>大森公式</w:t>
      </w:r>
      <w:r>
        <w:rPr>
          <w:rFonts w:ascii="Times New Roman" w:hAnsi="Times New Roman" w:eastAsia="宋体" w:cs="Times New Roman"/>
          <w:i/>
          <w:iCs/>
          <w:szCs w:val="21"/>
        </w:rPr>
        <w:t>p</w:t>
      </w:r>
      <w:r>
        <w:rPr>
          <w:rFonts w:ascii="Times New Roman" w:hAnsi="Times New Roman" w:eastAsia="宋体" w:cs="Times New Roman"/>
          <w:szCs w:val="21"/>
        </w:rPr>
        <w:t>值、</w:t>
      </w:r>
      <w:r>
        <w:rPr>
          <w:rFonts w:ascii="Times New Roman" w:hAnsi="Times New Roman" w:eastAsia="宋体" w:cs="Times New Roman"/>
          <w:i/>
          <w:iCs/>
          <w:szCs w:val="21"/>
        </w:rPr>
        <w:t>h</w:t>
      </w:r>
      <w:r>
        <w:rPr>
          <w:rFonts w:ascii="Times New Roman" w:hAnsi="Times New Roman" w:eastAsia="宋体" w:cs="Times New Roman"/>
          <w:szCs w:val="21"/>
        </w:rPr>
        <w:t>值，G-R关系</w:t>
      </w:r>
      <w:r>
        <w:rPr>
          <w:rFonts w:ascii="Times New Roman" w:hAnsi="Times New Roman" w:eastAsia="宋体" w:cs="Times New Roman"/>
          <w:i/>
          <w:iCs/>
          <w:szCs w:val="21"/>
        </w:rPr>
        <w:t>b</w:t>
      </w:r>
      <w:r>
        <w:rPr>
          <w:rFonts w:ascii="Times New Roman" w:hAnsi="Times New Roman" w:eastAsia="宋体" w:cs="Times New Roman"/>
          <w:szCs w:val="21"/>
        </w:rPr>
        <w:t>值</w:t>
      </w:r>
      <w:r>
        <w:rPr>
          <w:rFonts w:hint="eastAsia" w:ascii="Times New Roman" w:hAnsi="Times New Roman" w:eastAsia="宋体" w:cs="Times New Roman"/>
          <w:szCs w:val="21"/>
        </w:rPr>
        <w:t>、归一化能量熵等。随着时间的推移，指定时段最大余震震级相关参数（土黄色）的完备性略有增加，约为8</w:t>
      </w:r>
      <w:r>
        <w:rPr>
          <w:rFonts w:ascii="Times New Roman" w:hAnsi="Times New Roman" w:eastAsia="宋体" w:cs="Times New Roman"/>
          <w:szCs w:val="21"/>
        </w:rPr>
        <w:t>0</w:t>
      </w:r>
      <w:r>
        <w:rPr>
          <w:rFonts w:hint="eastAsia" w:ascii="Times New Roman" w:hAnsi="Times New Roman" w:eastAsia="宋体" w:cs="Times New Roman"/>
          <w:szCs w:val="21"/>
        </w:rPr>
        <w:t>%左右；指定时段序列衰减（绿色）、</w:t>
      </w:r>
      <w:r>
        <w:rPr>
          <w:rFonts w:ascii="Times New Roman" w:hAnsi="Times New Roman" w:eastAsia="宋体" w:cs="Times New Roman"/>
          <w:szCs w:val="21"/>
        </w:rPr>
        <w:t>G-R关系</w:t>
      </w:r>
      <w:r>
        <w:rPr>
          <w:rFonts w:hint="eastAsia" w:ascii="Times New Roman" w:hAnsi="Times New Roman" w:eastAsia="宋体" w:cs="Times New Roman"/>
          <w:szCs w:val="21"/>
        </w:rPr>
        <w:t>（蓝色）</w:t>
      </w:r>
      <w:r>
        <w:rPr>
          <w:rFonts w:ascii="Times New Roman" w:hAnsi="Times New Roman" w:eastAsia="宋体" w:cs="Times New Roman"/>
          <w:szCs w:val="21"/>
        </w:rPr>
        <w:t>、归一化能量熵</w:t>
      </w:r>
      <w:r>
        <w:rPr>
          <w:rFonts w:hint="eastAsia" w:ascii="Times New Roman" w:hAnsi="Times New Roman" w:eastAsia="宋体" w:cs="Times New Roman"/>
          <w:szCs w:val="21"/>
        </w:rPr>
        <w:t>（棕色）等参数由于对计算样本量和监测能力有一定要求，完备性较低，约为6</w:t>
      </w:r>
      <w:r>
        <w:rPr>
          <w:rFonts w:ascii="Times New Roman" w:hAnsi="Times New Roman" w:eastAsia="宋体" w:cs="Times New Roman"/>
          <w:szCs w:val="21"/>
        </w:rPr>
        <w:t>0</w:t>
      </w:r>
      <w:r>
        <w:rPr>
          <w:rFonts w:hint="eastAsia" w:ascii="Times New Roman" w:hAnsi="Times New Roman" w:eastAsia="宋体" w:cs="Times New Roman"/>
          <w:szCs w:val="21"/>
        </w:rPr>
        <w:t>%左右（图3）</w:t>
      </w:r>
      <w:r>
        <w:rPr>
          <w:rFonts w:ascii="Times New Roman" w:hAnsi="Times New Roman" w:eastAsia="宋体" w:cs="Times New Roman"/>
          <w:szCs w:val="21"/>
        </w:rPr>
        <w:t>。图3中108Lab2</w:t>
      </w:r>
      <w:r>
        <w:rPr>
          <w:rFonts w:hint="eastAsia" w:ascii="Times New Roman" w:hAnsi="Times New Roman" w:eastAsia="宋体" w:cs="Times New Roman"/>
          <w:szCs w:val="21"/>
        </w:rPr>
        <w:t>（黑色）</w:t>
      </w:r>
      <w:r>
        <w:rPr>
          <w:rFonts w:ascii="Times New Roman" w:hAnsi="Times New Roman" w:eastAsia="宋体" w:cs="Times New Roman"/>
          <w:szCs w:val="21"/>
        </w:rPr>
        <w:t>为序列标签。</w:t>
      </w:r>
    </w:p>
    <w:p>
      <w:pPr>
        <w:jc w:val="center"/>
        <w:rPr>
          <w:rFonts w:ascii="Times New Roman" w:hAnsi="Times New Roman" w:eastAsia="宋体" w:cs="Times New Roman"/>
          <w:color w:val="000000"/>
          <w:kern w:val="0"/>
          <w:szCs w:val="21"/>
        </w:rPr>
      </w:pPr>
    </w:p>
    <w:p>
      <w:pPr>
        <w:jc w:val="center"/>
        <w:rPr>
          <w:rFonts w:ascii="Times New Roman" w:hAnsi="Times New Roman" w:eastAsia="宋体" w:cs="Times New Roman"/>
          <w:color w:val="000000"/>
          <w:kern w:val="0"/>
          <w:szCs w:val="21"/>
        </w:rPr>
      </w:pPr>
    </w:p>
    <w:p>
      <w:pPr>
        <w:jc w:val="center"/>
        <w:rPr>
          <w:rFonts w:ascii="Times New Roman" w:hAnsi="Times New Roman" w:eastAsia="宋体" w:cs="Times New Roman"/>
          <w:color w:val="000000"/>
          <w:kern w:val="0"/>
          <w:szCs w:val="21"/>
        </w:rPr>
      </w:pPr>
    </w:p>
    <w:p>
      <w:pPr>
        <w:snapToGrid w:val="0"/>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图3 1966</w:t>
      </w:r>
      <w:r>
        <w:rPr>
          <w:rFonts w:hint="eastAsia" w:ascii="Times New Roman" w:hAnsi="Times New Roman" w:eastAsia="黑体" w:cs="Times New Roman"/>
          <w:sz w:val="18"/>
          <w:szCs w:val="18"/>
        </w:rPr>
        <w:t>~</w:t>
      </w:r>
      <w:r>
        <w:rPr>
          <w:rFonts w:ascii="Times New Roman" w:hAnsi="Times New Roman" w:eastAsia="黑体" w:cs="Times New Roman"/>
          <w:sz w:val="18"/>
          <w:szCs w:val="18"/>
        </w:rPr>
        <w:t>2021年</w:t>
      </w:r>
      <w:r>
        <w:rPr>
          <w:rFonts w:hint="eastAsia" w:ascii="Times New Roman" w:hAnsi="Times New Roman" w:eastAsia="黑体" w:cs="Times New Roman"/>
          <w:sz w:val="18"/>
          <w:szCs w:val="18"/>
        </w:rPr>
        <w:t>川滇地区</w:t>
      </w:r>
      <w:r>
        <w:rPr>
          <w:rFonts w:ascii="Times New Roman" w:hAnsi="Times New Roman" w:eastAsia="黑体" w:cs="Times New Roman"/>
          <w:i/>
          <w:sz w:val="18"/>
          <w:szCs w:val="18"/>
        </w:rPr>
        <w:t>M</w:t>
      </w:r>
      <w:r>
        <w:rPr>
          <w:rFonts w:ascii="Times New Roman" w:hAnsi="Times New Roman" w:eastAsia="黑体" w:cs="Times New Roman"/>
          <w:sz w:val="18"/>
          <w:szCs w:val="18"/>
        </w:rPr>
        <w:sym w:font="Symbol" w:char="F0B3"/>
      </w:r>
      <w:r>
        <w:rPr>
          <w:rFonts w:ascii="Times New Roman" w:hAnsi="Times New Roman" w:eastAsia="黑体" w:cs="Times New Roman"/>
          <w:sz w:val="18"/>
          <w:szCs w:val="18"/>
        </w:rPr>
        <w:t>5.0</w:t>
      </w:r>
      <w:r>
        <w:rPr>
          <w:rFonts w:hint="eastAsia" w:ascii="Times New Roman" w:hAnsi="Times New Roman" w:eastAsia="黑体" w:cs="Times New Roman"/>
          <w:sz w:val="18"/>
          <w:szCs w:val="18"/>
        </w:rPr>
        <w:t>地震震后3天</w:t>
      </w:r>
      <w:r>
        <w:rPr>
          <w:rFonts w:ascii="Times New Roman" w:hAnsi="Times New Roman" w:eastAsia="黑体" w:cs="Times New Roman"/>
          <w:sz w:val="18"/>
          <w:szCs w:val="18"/>
        </w:rPr>
        <w:t>样本集特征缺失情况统计</w:t>
      </w:r>
      <w:r>
        <w:rPr>
          <w:rFonts w:hint="eastAsia" w:ascii="Times New Roman" w:hAnsi="Times New Roman" w:eastAsia="黑体" w:cs="Times New Roman"/>
          <w:sz w:val="18"/>
          <w:szCs w:val="18"/>
        </w:rPr>
        <w:t>（不同颜色代表特征参数的不同类别）</w:t>
      </w:r>
    </w:p>
    <w:p>
      <w:pPr>
        <w:snapToGrid w:val="0"/>
        <w:spacing w:after="156" w:afterLines="50"/>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Fig. 3 Statistics of missing features </w:t>
      </w:r>
      <w:r>
        <w:rPr>
          <w:rFonts w:hint="eastAsia" w:ascii="Times New Roman" w:hAnsi="Times New Roman" w:eastAsia="黑体" w:cs="Times New Roman"/>
          <w:sz w:val="18"/>
          <w:szCs w:val="18"/>
        </w:rPr>
        <w:t>of</w:t>
      </w:r>
      <w:r>
        <w:rPr>
          <w:rFonts w:ascii="Times New Roman" w:hAnsi="Times New Roman" w:eastAsia="黑体" w:cs="Times New Roman"/>
          <w:sz w:val="18"/>
          <w:szCs w:val="18"/>
        </w:rPr>
        <w:t xml:space="preserve"> </w:t>
      </w:r>
      <w:r>
        <w:rPr>
          <w:rFonts w:hint="eastAsia" w:ascii="Times New Roman" w:hAnsi="Times New Roman" w:eastAsia="黑体" w:cs="Times New Roman"/>
          <w:sz w:val="18"/>
          <w:szCs w:val="18"/>
        </w:rPr>
        <w:t>the</w:t>
      </w:r>
      <w:r>
        <w:rPr>
          <w:rFonts w:ascii="Times New Roman" w:hAnsi="Times New Roman" w:eastAsia="黑体" w:cs="Times New Roman"/>
          <w:sz w:val="18"/>
          <w:szCs w:val="18"/>
        </w:rPr>
        <w:t xml:space="preserve"> sample sets 3 </w:t>
      </w:r>
      <w:r>
        <w:rPr>
          <w:rFonts w:hint="eastAsia" w:ascii="Times New Roman" w:hAnsi="Times New Roman" w:eastAsia="黑体" w:cs="Times New Roman"/>
          <w:sz w:val="18"/>
          <w:szCs w:val="18"/>
        </w:rPr>
        <w:t>day</w:t>
      </w:r>
      <w:r>
        <w:rPr>
          <w:rFonts w:ascii="Times New Roman" w:hAnsi="Times New Roman" w:eastAsia="黑体" w:cs="Times New Roman"/>
          <w:sz w:val="18"/>
          <w:szCs w:val="18"/>
        </w:rPr>
        <w:t>s after the</w:t>
      </w:r>
      <w:r>
        <w:rPr>
          <w:rFonts w:ascii="Times New Roman" w:hAnsi="Times New Roman" w:eastAsia="黑体" w:cs="Times New Roman"/>
          <w:i/>
          <w:sz w:val="18"/>
          <w:szCs w:val="18"/>
        </w:rPr>
        <w:t xml:space="preserve"> M</w:t>
      </w:r>
      <w:r>
        <w:rPr>
          <w:rFonts w:ascii="Times New Roman" w:hAnsi="Times New Roman" w:eastAsia="黑体" w:cs="Times New Roman"/>
          <w:sz w:val="18"/>
          <w:szCs w:val="18"/>
        </w:rPr>
        <w:sym w:font="Symbol" w:char="F0B3"/>
      </w:r>
      <w:r>
        <w:rPr>
          <w:rFonts w:ascii="Times New Roman" w:hAnsi="Times New Roman" w:eastAsia="黑体" w:cs="Times New Roman"/>
          <w:sz w:val="18"/>
          <w:szCs w:val="18"/>
        </w:rPr>
        <w:t xml:space="preserve">5.0 mainshocks in Sichuan-Yunnan </w:t>
      </w:r>
      <w:r>
        <w:rPr>
          <w:rFonts w:hint="eastAsia" w:ascii="Times New Roman" w:hAnsi="Times New Roman" w:eastAsia="黑体" w:cs="Times New Roman"/>
          <w:sz w:val="18"/>
          <w:szCs w:val="18"/>
        </w:rPr>
        <w:t>region</w:t>
      </w:r>
      <w:r>
        <w:rPr>
          <w:rFonts w:ascii="Times New Roman" w:hAnsi="Times New Roman" w:eastAsia="黑体" w:cs="Times New Roman"/>
          <w:sz w:val="18"/>
          <w:szCs w:val="18"/>
        </w:rPr>
        <w:t xml:space="preserve"> from 1966 to 2021</w:t>
      </w:r>
      <w:r>
        <w:rPr>
          <w:rFonts w:hint="eastAsia" w:ascii="Times New Roman" w:hAnsi="Times New Roman" w:eastAsia="黑体" w:cs="Times New Roman"/>
          <w:sz w:val="18"/>
          <w:szCs w:val="18"/>
        </w:rPr>
        <w:t>（</w:t>
      </w:r>
      <w:r>
        <w:rPr>
          <w:rFonts w:ascii="Times New Roman" w:hAnsi="Times New Roman" w:eastAsia="黑体" w:cs="Times New Roman"/>
          <w:sz w:val="18"/>
          <w:szCs w:val="18"/>
        </w:rPr>
        <w:t>Different colors represent different categories</w:t>
      </w:r>
      <w:r>
        <w:rPr>
          <w:rFonts w:hint="eastAsia" w:ascii="Times New Roman" w:hAnsi="Times New Roman" w:eastAsia="黑体" w:cs="Times New Roman"/>
          <w:sz w:val="18"/>
          <w:szCs w:val="18"/>
        </w:rPr>
        <w:t>）</w:t>
      </w:r>
    </w:p>
    <w:p>
      <w:pPr>
        <w:spacing w:before="156" w:beforeLines="50" w:after="156" w:afterLines="50"/>
        <w:rPr>
          <w:rFonts w:ascii="Times New Roman" w:hAnsi="Times New Roman" w:cs="Times New Roman"/>
        </w:rPr>
      </w:pPr>
      <w:r>
        <w:rPr>
          <w:rFonts w:ascii="Times New Roman" w:hAnsi="Times New Roman" w:cs="Times New Roman"/>
          <w:b/>
          <w:bCs/>
        </w:rPr>
        <w:t>1.3</w:t>
      </w:r>
      <w:bookmarkStart w:id="2" w:name="_Hlk145084394"/>
      <w:r>
        <w:rPr>
          <w:rFonts w:hint="eastAsia" w:ascii="Times New Roman" w:hAnsi="Times New Roman" w:cs="Times New Roman"/>
          <w:b/>
          <w:bCs/>
        </w:rPr>
        <w:t>样本</w:t>
      </w:r>
      <w:r>
        <w:rPr>
          <w:rFonts w:ascii="Times New Roman" w:hAnsi="Times New Roman" w:cs="Times New Roman"/>
          <w:b/>
          <w:bCs/>
        </w:rPr>
        <w:t>不均衡处理</w:t>
      </w:r>
      <w:bookmarkEnd w:id="2"/>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所谓的不平衡数据集，是指数据集</w:t>
      </w:r>
      <w:r>
        <w:rPr>
          <w:rFonts w:hint="eastAsia" w:ascii="Times New Roman" w:hAnsi="Times New Roman" w:eastAsia="宋体" w:cs="Times New Roman"/>
          <w:szCs w:val="21"/>
        </w:rPr>
        <w:t>中</w:t>
      </w:r>
      <w:r>
        <w:rPr>
          <w:rFonts w:ascii="Times New Roman" w:hAnsi="Times New Roman" w:eastAsia="宋体" w:cs="Times New Roman"/>
          <w:szCs w:val="21"/>
        </w:rPr>
        <w:t>各类别的样本量极不均衡。通常多数类与少数类样本比例</w:t>
      </w:r>
      <w:r>
        <w:rPr>
          <w:rFonts w:hint="eastAsia" w:ascii="Times New Roman" w:hAnsi="Times New Roman" w:eastAsia="宋体" w:cs="Times New Roman"/>
          <w:szCs w:val="21"/>
        </w:rPr>
        <w:t>明显大于1:</w:t>
      </w:r>
      <w:r>
        <w:rPr>
          <w:rFonts w:ascii="Times New Roman" w:hAnsi="Times New Roman" w:eastAsia="宋体" w:cs="Times New Roman"/>
          <w:szCs w:val="21"/>
        </w:rPr>
        <w:t>1时可认为属于不</w:t>
      </w:r>
      <w:r>
        <w:rPr>
          <w:rFonts w:hint="eastAsia" w:ascii="Times New Roman" w:hAnsi="Times New Roman" w:eastAsia="宋体" w:cs="Times New Roman"/>
          <w:szCs w:val="21"/>
        </w:rPr>
        <w:t>均</w:t>
      </w:r>
      <w:r>
        <w:rPr>
          <w:rFonts w:ascii="Times New Roman" w:hAnsi="Times New Roman" w:eastAsia="宋体" w:cs="Times New Roman"/>
          <w:szCs w:val="21"/>
        </w:rPr>
        <w:t>衡样本</w:t>
      </w:r>
      <w:r>
        <w:rPr>
          <w:rFonts w:hint="eastAsia" w:ascii="Times New Roman" w:hAnsi="Times New Roman" w:eastAsia="宋体" w:cs="Times New Roman"/>
          <w:szCs w:val="21"/>
        </w:rPr>
        <w:t>。基于不均衡样本训练的模型，会倾向于受到多数样本类别的控制</w:t>
      </w:r>
      <w:r>
        <w:rPr>
          <w:rFonts w:ascii="Times New Roman" w:hAnsi="Times New Roman" w:eastAsia="宋体" w:cs="Times New Roman"/>
          <w:szCs w:val="21"/>
        </w:rPr>
        <w:t>。</w:t>
      </w:r>
      <w:r>
        <w:rPr>
          <w:rFonts w:hint="eastAsia" w:ascii="Times New Roman" w:hAnsi="Times New Roman" w:eastAsia="宋体" w:cs="Times New Roman"/>
          <w:szCs w:val="21"/>
        </w:rPr>
        <w:t>为尽可能避免不均衡样本对模型训练的影响，</w:t>
      </w:r>
      <w:r>
        <w:rPr>
          <w:rFonts w:ascii="Times New Roman" w:hAnsi="Times New Roman" w:eastAsia="宋体" w:cs="Times New Roman"/>
          <w:szCs w:val="21"/>
        </w:rPr>
        <w:t>一般要从数据或算法的角度，对不均衡数据进行处理。在</w:t>
      </w:r>
      <w:r>
        <w:rPr>
          <w:rFonts w:hint="eastAsia" w:ascii="Times New Roman" w:hAnsi="Times New Roman" w:eastAsia="宋体" w:cs="Times New Roman"/>
          <w:szCs w:val="21"/>
        </w:rPr>
        <w:t>不同类别</w:t>
      </w:r>
      <w:r>
        <w:rPr>
          <w:rFonts w:ascii="Times New Roman" w:hAnsi="Times New Roman" w:eastAsia="宋体" w:cs="Times New Roman"/>
          <w:szCs w:val="21"/>
        </w:rPr>
        <w:t>样本</w:t>
      </w:r>
      <w:r>
        <w:rPr>
          <w:rFonts w:hint="eastAsia" w:ascii="Times New Roman" w:hAnsi="Times New Roman" w:eastAsia="宋体" w:cs="Times New Roman"/>
          <w:szCs w:val="21"/>
        </w:rPr>
        <w:t>占比</w:t>
      </w:r>
      <w:r>
        <w:rPr>
          <w:rFonts w:ascii="Times New Roman" w:hAnsi="Times New Roman" w:eastAsia="宋体" w:cs="Times New Roman"/>
          <w:szCs w:val="21"/>
        </w:rPr>
        <w:t>不是特别悬殊的情况下，可以考虑</w:t>
      </w:r>
      <w:r>
        <w:rPr>
          <w:rFonts w:hint="eastAsia" w:ascii="Times New Roman" w:hAnsi="Times New Roman" w:eastAsia="宋体" w:cs="Times New Roman"/>
          <w:szCs w:val="21"/>
        </w:rPr>
        <w:t>随机</w:t>
      </w:r>
      <w:r>
        <w:rPr>
          <w:rFonts w:ascii="Times New Roman" w:hAnsi="Times New Roman" w:eastAsia="宋体" w:cs="Times New Roman"/>
          <w:szCs w:val="21"/>
        </w:rPr>
        <w:t>采样方法。本文构建的225个地震序列</w:t>
      </w:r>
      <w:r>
        <w:rPr>
          <w:rFonts w:hint="eastAsia" w:ascii="Times New Roman" w:hAnsi="Times New Roman" w:eastAsia="宋体" w:cs="Times New Roman"/>
          <w:szCs w:val="21"/>
        </w:rPr>
        <w:t>的</w:t>
      </w:r>
      <w:r>
        <w:rPr>
          <w:rFonts w:ascii="Times New Roman" w:hAnsi="Times New Roman" w:eastAsia="宋体" w:cs="Times New Roman"/>
          <w:szCs w:val="21"/>
        </w:rPr>
        <w:t>特征参数中，主余型序列样本数量最多，为113个，占50%，孤立型和震群型</w:t>
      </w:r>
      <w:r>
        <w:rPr>
          <w:rFonts w:hint="eastAsia" w:ascii="Times New Roman" w:hAnsi="Times New Roman" w:eastAsia="宋体" w:cs="Times New Roman"/>
          <w:szCs w:val="21"/>
        </w:rPr>
        <w:t>所</w:t>
      </w:r>
      <w:r>
        <w:rPr>
          <w:rFonts w:ascii="Times New Roman" w:hAnsi="Times New Roman" w:eastAsia="宋体" w:cs="Times New Roman"/>
          <w:szCs w:val="21"/>
        </w:rPr>
        <w:t>占</w:t>
      </w:r>
      <w:r>
        <w:rPr>
          <w:rFonts w:hint="eastAsia" w:ascii="Times New Roman" w:hAnsi="Times New Roman" w:eastAsia="宋体" w:cs="Times New Roman"/>
          <w:szCs w:val="21"/>
        </w:rPr>
        <w:t>比例</w:t>
      </w:r>
      <w:r>
        <w:rPr>
          <w:rFonts w:ascii="Times New Roman" w:hAnsi="Times New Roman" w:eastAsia="宋体" w:cs="Times New Roman"/>
          <w:szCs w:val="21"/>
        </w:rPr>
        <w:t>相当，均为25%，可见</w:t>
      </w:r>
      <w:r>
        <w:rPr>
          <w:rFonts w:hint="eastAsia" w:ascii="Times New Roman" w:hAnsi="Times New Roman" w:eastAsia="宋体" w:cs="Times New Roman"/>
          <w:szCs w:val="21"/>
        </w:rPr>
        <w:t>虽然</w:t>
      </w:r>
      <w:r>
        <w:rPr>
          <w:rFonts w:ascii="Times New Roman" w:hAnsi="Times New Roman" w:eastAsia="宋体" w:cs="Times New Roman"/>
          <w:szCs w:val="21"/>
        </w:rPr>
        <w:t>样本数据不均衡，但比列</w:t>
      </w:r>
      <w:r>
        <w:rPr>
          <w:rFonts w:hint="eastAsia" w:ascii="Times New Roman" w:hAnsi="Times New Roman" w:eastAsia="宋体" w:cs="Times New Roman"/>
          <w:szCs w:val="21"/>
        </w:rPr>
        <w:t>并</w:t>
      </w:r>
      <w:r>
        <w:rPr>
          <w:rFonts w:ascii="Times New Roman" w:hAnsi="Times New Roman" w:eastAsia="宋体" w:cs="Times New Roman"/>
          <w:szCs w:val="21"/>
        </w:rPr>
        <w:t>不特别悬殊，可以用随机采样中的过采样，从少数类样本中对特征进行随机采样，以组合构建新的样本，从而使样本数据均衡</w:t>
      </w:r>
      <w:r>
        <w:rPr>
          <w:rStyle w:val="16"/>
          <w:rFonts w:ascii="Times New Roman" w:hAnsi="Times New Roman"/>
          <w:color w:val="FF0000"/>
        </w:rPr>
        <w:footnoteReference w:id="2"/>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此外，</w:t>
      </w:r>
      <w:r>
        <w:rPr>
          <w:rFonts w:ascii="Times New Roman" w:hAnsi="Times New Roman" w:eastAsia="宋体" w:cs="Times New Roman"/>
          <w:szCs w:val="21"/>
        </w:rPr>
        <w:t>应使用交叉验证</w:t>
      </w:r>
      <w:r>
        <w:rPr>
          <w:rFonts w:hint="eastAsia" w:ascii="Times New Roman" w:hAnsi="Times New Roman" w:eastAsia="宋体" w:cs="Times New Roman"/>
          <w:szCs w:val="21"/>
        </w:rPr>
        <w:t>来开展模型评价</w:t>
      </w:r>
      <w:r>
        <w:rPr>
          <w:rFonts w:ascii="Times New Roman" w:hAnsi="Times New Roman" w:eastAsia="宋体" w:cs="Times New Roman"/>
          <w:szCs w:val="21"/>
        </w:rPr>
        <w:t>。交叉验证</w:t>
      </w:r>
      <w:r>
        <w:rPr>
          <w:rFonts w:hint="eastAsia" w:ascii="Times New Roman" w:hAnsi="Times New Roman" w:eastAsia="宋体" w:cs="Times New Roman"/>
          <w:szCs w:val="21"/>
        </w:rPr>
        <w:t>中，</w:t>
      </w:r>
      <w:r>
        <w:rPr>
          <w:rFonts w:ascii="Times New Roman" w:hAnsi="Times New Roman" w:eastAsia="宋体" w:cs="Times New Roman"/>
          <w:szCs w:val="21"/>
        </w:rPr>
        <w:t>通过多次划分，大大降低了由某一次随机划分带来的偶然性，通过多次划分</w:t>
      </w:r>
      <w:r>
        <w:rPr>
          <w:rFonts w:hint="eastAsia" w:ascii="Times New Roman" w:hAnsi="Times New Roman" w:eastAsia="宋体" w:cs="Times New Roman"/>
          <w:szCs w:val="21"/>
        </w:rPr>
        <w:t>、</w:t>
      </w:r>
      <w:r>
        <w:rPr>
          <w:rFonts w:ascii="Times New Roman" w:hAnsi="Times New Roman" w:eastAsia="宋体" w:cs="Times New Roman"/>
          <w:szCs w:val="21"/>
        </w:rPr>
        <w:t>多次训练，模型也能遇到各种各样的数据，从而提高其泛化能力，以确保不会出现过拟合</w:t>
      </w:r>
      <w:r>
        <w:rPr>
          <w:rFonts w:hint="eastAsia" w:ascii="Times New Roman" w:hAnsi="Times New Roman" w:eastAsia="宋体" w:cs="Times New Roman"/>
          <w:szCs w:val="21"/>
        </w:rPr>
        <w:t>现象</w:t>
      </w:r>
      <w:r>
        <w:rPr>
          <w:rStyle w:val="16"/>
          <w:rFonts w:ascii="Times New Roman" w:hAnsi="Times New Roman"/>
          <w:color w:val="FF0000"/>
        </w:rPr>
        <w:footnoteReference w:id="3"/>
      </w:r>
      <w:r>
        <w:rPr>
          <w:rFonts w:ascii="Times New Roman" w:hAnsi="Times New Roman" w:eastAsia="宋体" w:cs="Times New Roman"/>
          <w:szCs w:val="21"/>
        </w:rPr>
        <w:t>。</w:t>
      </w:r>
    </w:p>
    <w:p>
      <w:pPr>
        <w:spacing w:before="156" w:beforeLines="50" w:after="156" w:afterLines="50"/>
        <w:rPr>
          <w:rFonts w:ascii="Times New Roman" w:hAnsi="Times New Roman" w:cs="Times New Roman"/>
        </w:rPr>
      </w:pPr>
      <w:r>
        <w:rPr>
          <w:rFonts w:ascii="Times New Roman" w:hAnsi="Times New Roman" w:cs="Times New Roman"/>
          <w:b/>
          <w:bCs/>
        </w:rPr>
        <w:t>1.4</w:t>
      </w:r>
      <w:bookmarkStart w:id="3" w:name="_Hlk145084401"/>
      <w:r>
        <w:rPr>
          <w:rFonts w:ascii="Times New Roman" w:hAnsi="Times New Roman" w:cs="Times New Roman"/>
          <w:b/>
          <w:bCs/>
        </w:rPr>
        <w:t>特征数据缺失处理</w:t>
      </w:r>
    </w:p>
    <w:bookmarkEnd w:id="3"/>
    <w:p>
      <w:pPr>
        <w:ind w:firstLine="420" w:firstLineChars="200"/>
        <w:rPr>
          <w:rFonts w:ascii="Times New Roman" w:hAnsi="Times New Roman" w:eastAsia="宋体" w:cs="Times New Roman"/>
          <w:szCs w:val="21"/>
        </w:rPr>
      </w:pPr>
      <w:r>
        <w:rPr>
          <w:rFonts w:ascii="Times New Roman" w:hAnsi="Times New Roman" w:eastAsia="宋体" w:cs="Times New Roman"/>
          <w:szCs w:val="21"/>
        </w:rPr>
        <w:t>一般来说，未经处理的原始数据中通常会存在缺失值、离群值等，因此在建模训练之前需要</w:t>
      </w:r>
      <w:r>
        <w:rPr>
          <w:rFonts w:hint="eastAsia" w:ascii="Times New Roman" w:hAnsi="Times New Roman" w:eastAsia="宋体" w:cs="Times New Roman"/>
          <w:szCs w:val="21"/>
        </w:rPr>
        <w:t>对</w:t>
      </w:r>
      <w:r>
        <w:rPr>
          <w:rFonts w:ascii="Times New Roman" w:hAnsi="Times New Roman" w:eastAsia="宋体" w:cs="Times New Roman"/>
          <w:szCs w:val="21"/>
        </w:rPr>
        <w:t>缺失值</w:t>
      </w:r>
      <w:r>
        <w:rPr>
          <w:rFonts w:hint="eastAsia" w:ascii="Times New Roman" w:hAnsi="Times New Roman" w:eastAsia="宋体" w:cs="Times New Roman"/>
          <w:szCs w:val="21"/>
        </w:rPr>
        <w:t>进行</w:t>
      </w:r>
      <w:r>
        <w:rPr>
          <w:rFonts w:ascii="Times New Roman" w:hAnsi="Times New Roman" w:eastAsia="宋体" w:cs="Times New Roman"/>
          <w:szCs w:val="21"/>
        </w:rPr>
        <w:t>处理。如图3所示，川滇地区仅225个小数据样本，数据缺失会进一步加剧样本不足的问题。缺失值处理</w:t>
      </w:r>
      <w:r>
        <w:rPr>
          <w:rFonts w:hint="eastAsia" w:ascii="Times New Roman" w:hAnsi="Times New Roman" w:eastAsia="宋体" w:cs="Times New Roman"/>
          <w:szCs w:val="21"/>
        </w:rPr>
        <w:t>有</w:t>
      </w:r>
      <w:r>
        <w:rPr>
          <w:rFonts w:ascii="Times New Roman" w:hAnsi="Times New Roman" w:eastAsia="宋体" w:cs="Times New Roman"/>
          <w:szCs w:val="21"/>
        </w:rPr>
        <w:t>删除、统计值填充、统一值填充、前后值</w:t>
      </w:r>
      <w:r>
        <w:rPr>
          <w:rFonts w:hint="eastAsia" w:ascii="Times New Roman" w:hAnsi="Times New Roman" w:eastAsia="宋体" w:cs="Times New Roman"/>
          <w:szCs w:val="21"/>
        </w:rPr>
        <w:t>均值</w:t>
      </w:r>
      <w:r>
        <w:rPr>
          <w:rFonts w:ascii="Times New Roman" w:hAnsi="Times New Roman" w:eastAsia="宋体" w:cs="Times New Roman"/>
          <w:szCs w:val="21"/>
        </w:rPr>
        <w:t>填充、插值法填充、建模预测填充</w:t>
      </w:r>
      <w:r>
        <w:rPr>
          <w:rFonts w:hint="eastAsia" w:ascii="Times New Roman" w:hAnsi="Times New Roman" w:eastAsia="宋体" w:cs="Times New Roman"/>
          <w:szCs w:val="21"/>
        </w:rPr>
        <w:t>等多种方法</w:t>
      </w:r>
      <w:r>
        <w:rPr>
          <w:rStyle w:val="16"/>
          <w:rFonts w:ascii="Times New Roman" w:hAnsi="Times New Roman"/>
          <w:color w:val="FF0000"/>
        </w:rPr>
        <w:footnoteReference w:id="4"/>
      </w:r>
      <w:r>
        <w:rPr>
          <w:rFonts w:ascii="Times New Roman" w:hAnsi="Times New Roman" w:eastAsia="宋体" w:cs="Times New Roman"/>
          <w:szCs w:val="21"/>
        </w:rPr>
        <w:t>。</w:t>
      </w:r>
      <w:r>
        <w:rPr>
          <w:rFonts w:hint="eastAsia" w:ascii="Times New Roman" w:hAnsi="Times New Roman" w:eastAsia="宋体" w:cs="Times New Roman"/>
          <w:szCs w:val="21"/>
        </w:rPr>
        <w:t>在</w:t>
      </w:r>
      <w:r>
        <w:rPr>
          <w:rFonts w:ascii="Times New Roman" w:hAnsi="Times New Roman" w:eastAsia="宋体" w:cs="Times New Roman"/>
          <w:szCs w:val="21"/>
        </w:rPr>
        <w:t>统计值填充</w:t>
      </w:r>
      <w:r>
        <w:rPr>
          <w:rFonts w:hint="eastAsia" w:ascii="Times New Roman" w:hAnsi="Times New Roman" w:eastAsia="宋体" w:cs="Times New Roman"/>
          <w:szCs w:val="21"/>
        </w:rPr>
        <w:t>方法</w:t>
      </w:r>
      <w:r>
        <w:rPr>
          <w:rFonts w:ascii="Times New Roman" w:hAnsi="Times New Roman" w:eastAsia="宋体" w:cs="Times New Roman"/>
          <w:szCs w:val="21"/>
        </w:rPr>
        <w:t>中，</w:t>
      </w:r>
      <w:r>
        <w:rPr>
          <w:rFonts w:hint="eastAsia" w:ascii="Times New Roman" w:hAnsi="Times New Roman" w:eastAsia="宋体" w:cs="Times New Roman"/>
          <w:szCs w:val="21"/>
        </w:rPr>
        <w:t>“</w:t>
      </w:r>
      <w:r>
        <w:rPr>
          <w:rFonts w:ascii="Times New Roman" w:hAnsi="Times New Roman" w:eastAsia="宋体" w:cs="Times New Roman"/>
          <w:szCs w:val="21"/>
        </w:rPr>
        <w:t>统计值</w:t>
      </w:r>
      <w:r>
        <w:rPr>
          <w:rFonts w:hint="eastAsia" w:ascii="Times New Roman" w:hAnsi="Times New Roman" w:eastAsia="宋体" w:cs="Times New Roman"/>
          <w:szCs w:val="21"/>
        </w:rPr>
        <w:t>”可选择</w:t>
      </w:r>
      <w:r>
        <w:rPr>
          <w:rFonts w:ascii="Times New Roman" w:hAnsi="Times New Roman" w:eastAsia="宋体" w:cs="Times New Roman"/>
          <w:szCs w:val="21"/>
        </w:rPr>
        <w:t>平均值、中位数、众数、最大值、最小值等，具体使用哪一种统计值要具体问题具体分析。根据本文特征参数数据样本特点，</w:t>
      </w:r>
      <w:r>
        <w:rPr>
          <w:rFonts w:hint="eastAsia" w:ascii="Times New Roman" w:hAnsi="Times New Roman" w:eastAsia="宋体" w:cs="Times New Roman"/>
          <w:szCs w:val="21"/>
        </w:rPr>
        <w:t>笔者</w:t>
      </w:r>
      <w:r>
        <w:rPr>
          <w:rFonts w:ascii="Times New Roman" w:hAnsi="Times New Roman" w:eastAsia="宋体" w:cs="Times New Roman"/>
          <w:szCs w:val="21"/>
        </w:rPr>
        <w:t>采用同类样本中位值对缺失特征进行补齐。</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具体做法是：对每一个特征参数，分别计算多震型、主余型、孤立型特征中位值，之后对该类样本中缺失该特征的样本，以该中位值进行补齐。</w:t>
      </w:r>
      <w:r>
        <w:rPr>
          <w:rFonts w:hint="eastAsia" w:ascii="Times New Roman" w:hAnsi="Times New Roman" w:eastAsia="宋体" w:cs="Times New Roman"/>
          <w:szCs w:val="21"/>
        </w:rPr>
        <w:t>例如</w:t>
      </w:r>
      <w:r>
        <w:rPr>
          <w:rFonts w:ascii="Times New Roman" w:hAnsi="Times New Roman" w:eastAsia="宋体" w:cs="Times New Roman"/>
          <w:szCs w:val="21"/>
        </w:rPr>
        <w:t>对主余型样本的归一化能量熵（</w:t>
      </w:r>
      <w:r>
        <w:rPr>
          <w:rFonts w:hint="eastAsia" w:ascii="Times New Roman" w:hAnsi="Times New Roman" w:eastAsia="宋体" w:cs="Times New Roman"/>
          <w:szCs w:val="21"/>
        </w:rPr>
        <w:t>1</w:t>
      </w:r>
      <w:r>
        <w:rPr>
          <w:rFonts w:ascii="Times New Roman" w:hAnsi="Times New Roman" w:eastAsia="宋体" w:cs="Times New Roman"/>
          <w:szCs w:val="21"/>
        </w:rPr>
        <w:t>01Entropy），基于172个无Entropy值缺失的样本，计算其中位值，进而对有Entropy值缺失</w:t>
      </w:r>
      <w:r>
        <w:rPr>
          <w:rFonts w:hint="eastAsia" w:ascii="Times New Roman" w:hAnsi="Times New Roman" w:eastAsia="宋体" w:cs="Times New Roman"/>
          <w:szCs w:val="21"/>
        </w:rPr>
        <w:t>的</w:t>
      </w:r>
      <w:r>
        <w:rPr>
          <w:rFonts w:ascii="Times New Roman" w:hAnsi="Times New Roman" w:eastAsia="宋体" w:cs="Times New Roman"/>
          <w:szCs w:val="21"/>
        </w:rPr>
        <w:t>主余型样本，用该中位值进行补齐</w:t>
      </w:r>
      <w:r>
        <w:rPr>
          <w:rFonts w:hint="eastAsia" w:ascii="Times New Roman" w:hAnsi="Times New Roman" w:eastAsia="宋体" w:cs="Times New Roman"/>
          <w:szCs w:val="21"/>
        </w:rPr>
        <w:t>。</w:t>
      </w:r>
      <w:r>
        <w:rPr>
          <w:rFonts w:ascii="Times New Roman" w:hAnsi="Times New Roman" w:eastAsia="宋体" w:cs="Times New Roman"/>
          <w:szCs w:val="21"/>
        </w:rPr>
        <w:t>对多震型、孤立型样本</w:t>
      </w:r>
      <w:r>
        <w:rPr>
          <w:rFonts w:hint="eastAsia" w:ascii="Times New Roman" w:hAnsi="Times New Roman" w:eastAsia="宋体" w:cs="Times New Roman"/>
          <w:szCs w:val="21"/>
        </w:rPr>
        <w:t>也</w:t>
      </w:r>
      <w:r>
        <w:rPr>
          <w:rFonts w:ascii="Times New Roman" w:hAnsi="Times New Roman" w:eastAsia="宋体" w:cs="Times New Roman"/>
          <w:szCs w:val="21"/>
        </w:rPr>
        <w:t>做类似计算处理。对所有缺失</w:t>
      </w:r>
      <w:r>
        <w:rPr>
          <w:rFonts w:hint="eastAsia" w:ascii="Times New Roman" w:hAnsi="Times New Roman" w:eastAsia="宋体" w:cs="Times New Roman"/>
          <w:szCs w:val="21"/>
        </w:rPr>
        <w:t>特征</w:t>
      </w:r>
      <w:r>
        <w:rPr>
          <w:rFonts w:ascii="Times New Roman" w:hAnsi="Times New Roman" w:eastAsia="宋体" w:cs="Times New Roman"/>
          <w:szCs w:val="21"/>
        </w:rPr>
        <w:t>进行中位值补齐</w:t>
      </w:r>
      <w:r>
        <w:rPr>
          <w:rFonts w:hint="eastAsia" w:ascii="Times New Roman" w:hAnsi="Times New Roman" w:eastAsia="宋体" w:cs="Times New Roman"/>
          <w:szCs w:val="21"/>
        </w:rPr>
        <w:t>之</w:t>
      </w:r>
      <w:r>
        <w:rPr>
          <w:rFonts w:ascii="Times New Roman" w:hAnsi="Times New Roman" w:eastAsia="宋体" w:cs="Times New Roman"/>
          <w:szCs w:val="21"/>
        </w:rPr>
        <w:t>后，所有样本都可参与</w:t>
      </w:r>
      <w:r>
        <w:rPr>
          <w:rFonts w:hint="eastAsia" w:ascii="Times New Roman" w:hAnsi="Times New Roman" w:eastAsia="宋体" w:cs="Times New Roman"/>
          <w:szCs w:val="21"/>
        </w:rPr>
        <w:t>模型训练</w:t>
      </w:r>
      <w:r>
        <w:rPr>
          <w:rFonts w:ascii="Times New Roman" w:hAnsi="Times New Roman" w:eastAsia="宋体" w:cs="Times New Roman"/>
          <w:szCs w:val="21"/>
        </w:rPr>
        <w:t>。结果显示，缺失特征补齐的数据预处理方式，不但可显著增加可用样本量，更可以明显提升特征与序列分类之间的关联性（蒋海昆，王锦红，2023）。</w:t>
      </w:r>
    </w:p>
    <w:p>
      <w:pPr>
        <w:spacing w:before="156" w:beforeLines="50" w:after="156" w:afterLines="50"/>
        <w:rPr>
          <w:rFonts w:ascii="Times New Roman" w:hAnsi="Times New Roman" w:cs="Times New Roman"/>
          <w:b/>
          <w:bCs/>
        </w:rPr>
      </w:pPr>
      <w:r>
        <w:rPr>
          <w:rFonts w:ascii="Times New Roman" w:hAnsi="Times New Roman" w:cs="Times New Roman"/>
          <w:b/>
          <w:bCs/>
        </w:rPr>
        <w:t xml:space="preserve">1.5 </w:t>
      </w:r>
      <w:r>
        <w:rPr>
          <w:rFonts w:hint="eastAsia" w:ascii="Times New Roman" w:hAnsi="Times New Roman" w:cs="Times New Roman"/>
          <w:b/>
          <w:bCs/>
        </w:rPr>
        <w:t>数据拆分</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在机器学习中，人们通常将原始数据按照比例分割为训练集和测试集。训练集</w:t>
      </w:r>
      <w:r>
        <w:rPr>
          <w:rFonts w:ascii="Times New Roman" w:hAnsi="Times New Roman" w:eastAsia="宋体" w:cs="Times New Roman"/>
          <w:szCs w:val="21"/>
        </w:rPr>
        <w:t>用</w:t>
      </w:r>
      <w:r>
        <w:rPr>
          <w:rFonts w:hint="eastAsia" w:ascii="Times New Roman" w:hAnsi="Times New Roman" w:eastAsia="宋体" w:cs="Times New Roman"/>
          <w:szCs w:val="21"/>
        </w:rPr>
        <w:t>于</w:t>
      </w:r>
      <w:r>
        <w:rPr>
          <w:rFonts w:ascii="Times New Roman" w:hAnsi="Times New Roman" w:eastAsia="宋体" w:cs="Times New Roman"/>
          <w:szCs w:val="21"/>
        </w:rPr>
        <w:t>训练模型</w:t>
      </w:r>
      <w:r>
        <w:rPr>
          <w:rFonts w:hint="eastAsia" w:ascii="Times New Roman" w:hAnsi="Times New Roman" w:eastAsia="宋体" w:cs="Times New Roman"/>
          <w:szCs w:val="21"/>
        </w:rPr>
        <w:t>，</w:t>
      </w:r>
      <w:r>
        <w:rPr>
          <w:rFonts w:ascii="Times New Roman" w:hAnsi="Times New Roman" w:eastAsia="宋体" w:cs="Times New Roman"/>
          <w:szCs w:val="21"/>
        </w:rPr>
        <w:t>如通过</w:t>
      </w:r>
      <w:r>
        <w:rPr>
          <w:rFonts w:hint="eastAsia" w:ascii="Times New Roman" w:hAnsi="Times New Roman" w:eastAsia="宋体" w:cs="Times New Roman"/>
          <w:szCs w:val="21"/>
        </w:rPr>
        <w:t>利用训练集中数据，</w:t>
      </w:r>
      <w:r>
        <w:rPr>
          <w:rFonts w:ascii="Times New Roman" w:hAnsi="Times New Roman" w:eastAsia="宋体" w:cs="Times New Roman"/>
          <w:szCs w:val="21"/>
        </w:rPr>
        <w:t>训练拟合一些参数来建立分类</w:t>
      </w:r>
      <w:r>
        <w:rPr>
          <w:rFonts w:hint="eastAsia" w:ascii="Times New Roman" w:hAnsi="Times New Roman" w:eastAsia="宋体" w:cs="Times New Roman"/>
          <w:szCs w:val="21"/>
        </w:rPr>
        <w:t>模型；测试集</w:t>
      </w:r>
      <w:r>
        <w:rPr>
          <w:rFonts w:ascii="Times New Roman" w:hAnsi="Times New Roman" w:eastAsia="宋体" w:cs="Times New Roman"/>
          <w:szCs w:val="21"/>
        </w:rPr>
        <w:t>用来评价模型好坏</w:t>
      </w:r>
      <w:r>
        <w:rPr>
          <w:rFonts w:hint="eastAsia" w:ascii="Times New Roman" w:hAnsi="Times New Roman" w:eastAsia="宋体" w:cs="Times New Roman"/>
          <w:szCs w:val="21"/>
        </w:rPr>
        <w:t>，</w:t>
      </w:r>
      <w:r>
        <w:rPr>
          <w:rFonts w:ascii="Times New Roman" w:hAnsi="Times New Roman" w:eastAsia="宋体" w:cs="Times New Roman"/>
          <w:szCs w:val="21"/>
        </w:rPr>
        <w:t>测试集</w:t>
      </w:r>
      <w:r>
        <w:rPr>
          <w:rFonts w:hint="eastAsia" w:ascii="Times New Roman" w:hAnsi="Times New Roman" w:eastAsia="宋体" w:cs="Times New Roman"/>
          <w:szCs w:val="21"/>
        </w:rPr>
        <w:t>不</w:t>
      </w:r>
      <w:r>
        <w:rPr>
          <w:rFonts w:ascii="Times New Roman" w:hAnsi="Times New Roman" w:eastAsia="宋体" w:cs="Times New Roman"/>
          <w:szCs w:val="21"/>
        </w:rPr>
        <w:t>参</w:t>
      </w:r>
      <w:r>
        <w:rPr>
          <w:rFonts w:hint="eastAsia" w:ascii="Times New Roman" w:hAnsi="Times New Roman" w:eastAsia="宋体" w:cs="Times New Roman"/>
          <w:szCs w:val="21"/>
        </w:rPr>
        <w:t>与模型</w:t>
      </w:r>
      <w:r>
        <w:rPr>
          <w:rFonts w:ascii="Times New Roman" w:hAnsi="Times New Roman" w:eastAsia="宋体" w:cs="Times New Roman"/>
          <w:szCs w:val="21"/>
        </w:rPr>
        <w:t>训练，主要</w:t>
      </w:r>
      <w:r>
        <w:rPr>
          <w:rFonts w:hint="eastAsia" w:ascii="Times New Roman" w:hAnsi="Times New Roman" w:eastAsia="宋体" w:cs="Times New Roman"/>
          <w:szCs w:val="21"/>
        </w:rPr>
        <w:t>用于</w:t>
      </w:r>
      <w:r>
        <w:rPr>
          <w:rFonts w:ascii="Times New Roman" w:hAnsi="Times New Roman" w:eastAsia="宋体" w:cs="Times New Roman"/>
          <w:szCs w:val="21"/>
        </w:rPr>
        <w:t>测试</w:t>
      </w:r>
      <w:r>
        <w:rPr>
          <w:rFonts w:hint="eastAsia" w:ascii="Times New Roman" w:hAnsi="Times New Roman" w:eastAsia="宋体" w:cs="Times New Roman"/>
          <w:szCs w:val="21"/>
        </w:rPr>
        <w:t>已</w:t>
      </w:r>
      <w:r>
        <w:rPr>
          <w:rFonts w:ascii="Times New Roman" w:hAnsi="Times New Roman" w:eastAsia="宋体" w:cs="Times New Roman"/>
          <w:szCs w:val="21"/>
        </w:rPr>
        <w:t>训练好的模型的准确能力等，但不能作为</w:t>
      </w:r>
      <w:r>
        <w:rPr>
          <w:rFonts w:hint="eastAsia" w:ascii="Times New Roman" w:hAnsi="Times New Roman" w:eastAsia="宋体" w:cs="Times New Roman"/>
          <w:szCs w:val="21"/>
        </w:rPr>
        <w:t>与</w:t>
      </w:r>
      <w:r>
        <w:rPr>
          <w:rFonts w:ascii="Times New Roman" w:hAnsi="Times New Roman" w:eastAsia="宋体" w:cs="Times New Roman"/>
          <w:szCs w:val="21"/>
        </w:rPr>
        <w:t>调参、选择特征等算法相关的选择的依据。</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本文</w:t>
      </w:r>
      <w:r>
        <w:rPr>
          <w:rFonts w:ascii="Times New Roman" w:hAnsi="Times New Roman" w:eastAsia="宋体" w:cs="Times New Roman"/>
          <w:szCs w:val="21"/>
        </w:rPr>
        <w:t>采用train_test_split函数将数据矩阵随机划分为训练子集和测试子集</w:t>
      </w:r>
      <w:r>
        <w:rPr>
          <w:rFonts w:ascii="Times New Roman" w:hAnsi="Times New Roman" w:eastAsia="宋体" w:cs="Times New Roman"/>
          <w:sz w:val="24"/>
          <w:szCs w:val="24"/>
        </w:rPr>
        <w:t>。</w:t>
      </w:r>
      <w:r>
        <w:rPr>
          <w:rFonts w:hint="eastAsia" w:ascii="Times New Roman" w:hAnsi="Times New Roman" w:eastAsia="宋体" w:cs="Times New Roman"/>
          <w:szCs w:val="21"/>
        </w:rPr>
        <w:t>采用震后0</w:t>
      </w:r>
      <w:r>
        <w:rPr>
          <w:rFonts w:ascii="Times New Roman" w:hAnsi="Times New Roman" w:eastAsia="宋体" w:cs="Times New Roman"/>
          <w:szCs w:val="21"/>
        </w:rPr>
        <w:t xml:space="preserve"> </w:t>
      </w:r>
      <w:r>
        <w:rPr>
          <w:rFonts w:hint="eastAsia" w:ascii="Times New Roman" w:hAnsi="Times New Roman" w:eastAsia="宋体" w:cs="Times New Roman"/>
          <w:szCs w:val="21"/>
        </w:rPr>
        <w:t>h数据集，计算了训练集、</w:t>
      </w:r>
      <w:r>
        <w:rPr>
          <w:rFonts w:ascii="Times New Roman" w:hAnsi="Times New Roman" w:eastAsia="宋体" w:cs="Times New Roman"/>
          <w:szCs w:val="21"/>
        </w:rPr>
        <w:t>测试</w:t>
      </w:r>
      <w:r>
        <w:rPr>
          <w:rFonts w:hint="eastAsia" w:ascii="Times New Roman" w:hAnsi="Times New Roman" w:eastAsia="宋体" w:cs="Times New Roman"/>
          <w:szCs w:val="21"/>
        </w:rPr>
        <w:t>集</w:t>
      </w:r>
      <w:r>
        <w:rPr>
          <w:rFonts w:ascii="Times New Roman" w:hAnsi="Times New Roman" w:eastAsia="宋体" w:cs="Times New Roman"/>
          <w:szCs w:val="21"/>
        </w:rPr>
        <w:t>取不同比例值时决策树预测正确的样本率</w:t>
      </w:r>
      <w:r>
        <w:rPr>
          <w:rFonts w:hint="eastAsia" w:ascii="Times New Roman" w:hAnsi="Times New Roman" w:eastAsia="宋体" w:cs="Times New Roman"/>
          <w:szCs w:val="21"/>
        </w:rPr>
        <w:t>。图</w:t>
      </w:r>
      <w:r>
        <w:rPr>
          <w:rFonts w:ascii="Times New Roman" w:hAnsi="Times New Roman" w:eastAsia="宋体" w:cs="Times New Roman"/>
          <w:szCs w:val="21"/>
        </w:rPr>
        <w:t>4</w:t>
      </w:r>
      <w:r>
        <w:rPr>
          <w:rFonts w:hint="eastAsia" w:ascii="Times New Roman" w:hAnsi="Times New Roman" w:eastAsia="宋体" w:cs="Times New Roman"/>
          <w:szCs w:val="21"/>
        </w:rPr>
        <w:t>给出了比例值为0</w:t>
      </w:r>
      <w:r>
        <w:rPr>
          <w:rFonts w:ascii="Times New Roman" w:hAnsi="Times New Roman" w:eastAsia="宋体" w:cs="Times New Roman"/>
          <w:szCs w:val="21"/>
        </w:rPr>
        <w:t>.2</w:t>
      </w:r>
      <w:r>
        <w:rPr>
          <w:rFonts w:hint="eastAsia" w:ascii="Times New Roman" w:hAnsi="Times New Roman" w:eastAsia="宋体" w:cs="Times New Roman"/>
          <w:szCs w:val="21"/>
        </w:rPr>
        <w:t>、0</w:t>
      </w:r>
      <w:r>
        <w:rPr>
          <w:rFonts w:ascii="Times New Roman" w:hAnsi="Times New Roman" w:eastAsia="宋体" w:cs="Times New Roman"/>
          <w:szCs w:val="21"/>
        </w:rPr>
        <w:t>.25</w:t>
      </w:r>
      <w:r>
        <w:rPr>
          <w:rFonts w:hint="eastAsia" w:ascii="Times New Roman" w:hAnsi="Times New Roman" w:eastAsia="宋体" w:cs="Times New Roman"/>
          <w:szCs w:val="21"/>
        </w:rPr>
        <w:t>和0</w:t>
      </w:r>
      <w:r>
        <w:rPr>
          <w:rFonts w:ascii="Times New Roman" w:hAnsi="Times New Roman" w:eastAsia="宋体" w:cs="Times New Roman"/>
          <w:szCs w:val="21"/>
        </w:rPr>
        <w:t>.3</w:t>
      </w:r>
      <w:r>
        <w:rPr>
          <w:rFonts w:hint="eastAsia" w:ascii="Times New Roman" w:hAnsi="Times New Roman" w:eastAsia="宋体" w:cs="Times New Roman"/>
          <w:szCs w:val="21"/>
        </w:rPr>
        <w:t>时，决策树模型给出的训练集和测试集预测正确的样本率随决策树最大拟合深度的变化图。</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结果显示，决策树最大拟合深度为1~</w:t>
      </w:r>
      <w:r>
        <w:rPr>
          <w:rFonts w:ascii="Times New Roman" w:hAnsi="Times New Roman" w:eastAsia="宋体" w:cs="Times New Roman"/>
          <w:szCs w:val="21"/>
        </w:rPr>
        <w:t xml:space="preserve">10 </w:t>
      </w:r>
      <w:r>
        <w:rPr>
          <w:rFonts w:hint="eastAsia" w:ascii="Times New Roman" w:hAnsi="Times New Roman" w:eastAsia="宋体" w:cs="Times New Roman"/>
          <w:szCs w:val="21"/>
        </w:rPr>
        <w:t>h，训练集预测正确率随决策树最大拟合深度逐渐增大，在最大拟合深度达到1</w:t>
      </w:r>
      <w:r>
        <w:rPr>
          <w:rFonts w:ascii="Times New Roman" w:hAnsi="Times New Roman" w:eastAsia="宋体" w:cs="Times New Roman"/>
          <w:szCs w:val="21"/>
        </w:rPr>
        <w:t>0</w:t>
      </w:r>
      <w:r>
        <w:rPr>
          <w:rFonts w:hint="eastAsia" w:ascii="Times New Roman" w:hAnsi="Times New Roman" w:eastAsia="宋体" w:cs="Times New Roman"/>
          <w:szCs w:val="21"/>
        </w:rPr>
        <w:t>以后，正确率相对稳定，且</w:t>
      </w:r>
      <w:r>
        <w:rPr>
          <w:rFonts w:ascii="Times New Roman" w:hAnsi="Times New Roman" w:eastAsia="宋体" w:cs="Times New Roman"/>
          <w:szCs w:val="21"/>
        </w:rPr>
        <w:t>取不同比例值</w:t>
      </w:r>
      <w:r>
        <w:rPr>
          <w:rFonts w:hint="eastAsia" w:ascii="Times New Roman" w:hAnsi="Times New Roman" w:eastAsia="宋体" w:cs="Times New Roman"/>
          <w:szCs w:val="21"/>
        </w:rPr>
        <w:t>对训练集预测正确率影响较小，但对测试集影响较大，最大拟合深度</w:t>
      </w:r>
      <w:r>
        <w:rPr>
          <w:rFonts w:ascii="Times New Roman" w:hAnsi="Times New Roman" w:eastAsia="宋体" w:cs="Times New Roman"/>
          <w:szCs w:val="21"/>
        </w:rPr>
        <w:t>取</w:t>
      </w:r>
      <w:r>
        <w:rPr>
          <w:rFonts w:hint="eastAsia" w:ascii="Times New Roman" w:hAnsi="Times New Roman" w:eastAsia="宋体" w:cs="Times New Roman"/>
          <w:szCs w:val="21"/>
        </w:rPr>
        <w:t>0</w:t>
      </w:r>
      <w:r>
        <w:rPr>
          <w:rFonts w:ascii="Times New Roman" w:hAnsi="Times New Roman" w:eastAsia="宋体" w:cs="Times New Roman"/>
          <w:szCs w:val="21"/>
        </w:rPr>
        <w:t>.25比例值</w:t>
      </w:r>
      <w:r>
        <w:rPr>
          <w:rFonts w:hint="eastAsia" w:ascii="Times New Roman" w:hAnsi="Times New Roman" w:eastAsia="宋体" w:cs="Times New Roman"/>
          <w:szCs w:val="21"/>
        </w:rPr>
        <w:t>，测试集的预测正确率相对较高。这表明，在本研究构建的2</w:t>
      </w:r>
      <w:r>
        <w:rPr>
          <w:rFonts w:ascii="Times New Roman" w:hAnsi="Times New Roman" w:eastAsia="宋体" w:cs="Times New Roman"/>
          <w:szCs w:val="21"/>
        </w:rPr>
        <w:t>25</w:t>
      </w:r>
      <w:r>
        <w:rPr>
          <w:rFonts w:hint="eastAsia" w:ascii="Times New Roman" w:hAnsi="Times New Roman" w:eastAsia="宋体" w:cs="Times New Roman"/>
          <w:szCs w:val="21"/>
        </w:rPr>
        <w:t>个样本中，当测试集占整个数据集的2</w:t>
      </w:r>
      <w:r>
        <w:rPr>
          <w:rFonts w:ascii="Times New Roman" w:hAnsi="Times New Roman" w:eastAsia="宋体" w:cs="Times New Roman"/>
          <w:szCs w:val="21"/>
        </w:rPr>
        <w:t>5</w:t>
      </w:r>
      <w:r>
        <w:rPr>
          <w:rFonts w:hint="eastAsia" w:ascii="Times New Roman" w:hAnsi="Times New Roman" w:eastAsia="宋体" w:cs="Times New Roman"/>
          <w:szCs w:val="21"/>
        </w:rPr>
        <w:t>%时，模型预测正确的样本率最高。</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jc w:val="left"/>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 w:val="18"/>
                <w:szCs w:val="18"/>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tc>
      </w:tr>
    </w:tbl>
    <w:p>
      <w:pPr>
        <w:ind w:firstLine="360" w:firstLineChars="200"/>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图</w:t>
      </w:r>
      <w:r>
        <w:rPr>
          <w:rFonts w:ascii="Times New Roman" w:hAnsi="Times New Roman" w:eastAsia="黑体" w:cs="Times New Roman"/>
          <w:sz w:val="18"/>
          <w:szCs w:val="18"/>
        </w:rPr>
        <w:t xml:space="preserve">4  </w:t>
      </w:r>
      <w:r>
        <w:rPr>
          <w:rFonts w:hint="eastAsia" w:ascii="Times New Roman" w:hAnsi="Times New Roman" w:eastAsia="黑体" w:cs="Times New Roman"/>
          <w:sz w:val="18"/>
          <w:szCs w:val="18"/>
        </w:rPr>
        <w:t>测试数据取不同比例值时决策树预测正确的样本率</w:t>
      </w:r>
    </w:p>
    <w:p>
      <w:pPr>
        <w:ind w:firstLine="360" w:firstLineChars="200"/>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（蓝线表示训练集预测正确率；橙线表示测试集预测正确率）</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Fig. 4  Correct </w:t>
      </w:r>
      <w:r>
        <w:rPr>
          <w:rFonts w:hint="eastAsia" w:ascii="Times New Roman" w:hAnsi="Times New Roman" w:eastAsia="黑体" w:cs="Times New Roman"/>
          <w:sz w:val="18"/>
          <w:szCs w:val="18"/>
        </w:rPr>
        <w:t>s</w:t>
      </w:r>
      <w:r>
        <w:rPr>
          <w:rFonts w:ascii="Times New Roman" w:hAnsi="Times New Roman" w:eastAsia="黑体" w:cs="Times New Roman"/>
          <w:sz w:val="18"/>
          <w:szCs w:val="18"/>
        </w:rPr>
        <w:t>ample rate of decision tree prediction when taking different proportional values for test data</w:t>
      </w:r>
      <w:r>
        <w:rPr>
          <w:rFonts w:hint="eastAsia" w:ascii="Times New Roman" w:hAnsi="Times New Roman" w:eastAsia="黑体" w:cs="Times New Roman"/>
          <w:sz w:val="18"/>
          <w:szCs w:val="18"/>
        </w:rPr>
        <w:t>(</w:t>
      </w:r>
      <w:r>
        <w:rPr>
          <w:rFonts w:ascii="Times New Roman" w:hAnsi="Times New Roman" w:eastAsia="黑体" w:cs="Times New Roman"/>
          <w:sz w:val="18"/>
          <w:szCs w:val="18"/>
        </w:rPr>
        <w:t>The blue line represents the prediction accuracy of the training set; the orange line represents the prediction accuracy of the test set)</w:t>
      </w:r>
    </w:p>
    <w:p>
      <w:pPr>
        <w:ind w:firstLine="420" w:firstLineChars="200"/>
        <w:rPr>
          <w:rFonts w:ascii="Times New Roman" w:hAnsi="Times New Roman" w:eastAsia="宋体" w:cs="Times New Roman"/>
          <w:szCs w:val="21"/>
        </w:rPr>
      </w:pPr>
    </w:p>
    <w:p>
      <w:pPr>
        <w:rPr>
          <w:rFonts w:ascii="Times New Roman" w:hAnsi="Times New Roman" w:cs="Times New Roman"/>
          <w:b/>
          <w:bCs/>
        </w:rPr>
      </w:pPr>
      <w:r>
        <w:rPr>
          <w:rFonts w:ascii="Times New Roman" w:hAnsi="Times New Roman" w:cs="Times New Roman"/>
          <w:b/>
          <w:bCs/>
        </w:rPr>
        <w:t xml:space="preserve">1.6 </w:t>
      </w:r>
      <w:r>
        <w:rPr>
          <w:rFonts w:hint="eastAsia" w:ascii="Times New Roman" w:hAnsi="Times New Roman" w:cs="Times New Roman"/>
          <w:b/>
          <w:bCs/>
        </w:rPr>
        <w:t>特征选择</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特征选择旨在通过去除不相关、冗余或嘈杂的特征，从原始特征中选择一小部分相关特征，以减少算力和存储消耗并简化模型，以便于实际应用过程中的特征构建。</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对于地震预测问题，目前尚难有足够的认识去判断特征与目标之间、特征与特征之间的相关性。这种情况下需要依靠数学或工程上的方法来更好地进行特征选择，常见的方法有过滤法、包裹法、嵌入法等，其中过滤法</w:t>
      </w:r>
      <w:r>
        <w:rPr>
          <w:rFonts w:ascii="Times New Roman" w:hAnsi="Times New Roman" w:eastAsia="宋体" w:cs="Times New Roman"/>
          <w:szCs w:val="21"/>
        </w:rPr>
        <w:t>按照</w:t>
      </w:r>
      <w:r>
        <w:rPr>
          <w:rFonts w:hint="eastAsia" w:ascii="Times New Roman" w:hAnsi="Times New Roman" w:eastAsia="宋体" w:cs="Times New Roman"/>
          <w:szCs w:val="21"/>
        </w:rPr>
        <w:t>发散性</w:t>
      </w:r>
      <w:r>
        <w:rPr>
          <w:rFonts w:ascii="Times New Roman" w:hAnsi="Times New Roman" w:eastAsia="宋体" w:cs="Times New Roman"/>
          <w:szCs w:val="21"/>
        </w:rPr>
        <w:t>或者相关性对各特征进行评分</w:t>
      </w:r>
      <w:r>
        <w:rPr>
          <w:rFonts w:hint="eastAsia" w:ascii="Times New Roman" w:hAnsi="Times New Roman" w:eastAsia="宋体" w:cs="Times New Roman"/>
          <w:szCs w:val="21"/>
        </w:rPr>
        <w:t>。</w:t>
      </w:r>
      <w:r>
        <w:rPr>
          <w:rFonts w:ascii="Times New Roman" w:hAnsi="Times New Roman" w:eastAsia="宋体" w:cs="Times New Roman"/>
          <w:szCs w:val="21"/>
        </w:rPr>
        <w:t>设定阈值或者待选择阈值的个数特征选择</w:t>
      </w:r>
      <w:r>
        <w:rPr>
          <w:rFonts w:hint="eastAsia" w:ascii="Times New Roman" w:hAnsi="Times New Roman" w:eastAsia="宋体" w:cs="Times New Roman"/>
          <w:szCs w:val="21"/>
        </w:rPr>
        <w:t>，</w:t>
      </w:r>
      <w:r>
        <w:rPr>
          <w:rFonts w:ascii="Times New Roman" w:hAnsi="Times New Roman" w:eastAsia="宋体" w:cs="Times New Roman"/>
          <w:szCs w:val="21"/>
        </w:rPr>
        <w:t>常用的有方差选择法</w:t>
      </w:r>
      <w:r>
        <w:rPr>
          <w:rFonts w:hint="eastAsia" w:ascii="Times New Roman" w:hAnsi="Times New Roman" w:eastAsia="宋体" w:cs="Times New Roman"/>
          <w:szCs w:val="21"/>
        </w:rPr>
        <w:t>、</w:t>
      </w:r>
      <w:r>
        <w:rPr>
          <w:rFonts w:ascii="Times New Roman" w:hAnsi="Times New Roman" w:eastAsia="宋体" w:cs="Times New Roman"/>
          <w:szCs w:val="21"/>
        </w:rPr>
        <w:t>相关性选择法</w:t>
      </w:r>
      <w:r>
        <w:rPr>
          <w:rFonts w:hint="eastAsia" w:ascii="Times New Roman" w:hAnsi="Times New Roman" w:eastAsia="宋体" w:cs="Times New Roman"/>
          <w:szCs w:val="21"/>
        </w:rPr>
        <w:t>、</w:t>
      </w:r>
      <w:r>
        <w:rPr>
          <w:rFonts w:ascii="Times New Roman" w:hAnsi="Times New Roman" w:eastAsia="宋体" w:cs="Times New Roman"/>
          <w:szCs w:val="21"/>
        </w:rPr>
        <w:t>特征重要性选择法</w:t>
      </w:r>
      <w:r>
        <w:rPr>
          <w:rFonts w:hint="eastAsia" w:ascii="Times New Roman" w:hAnsi="Times New Roman" w:eastAsia="宋体" w:cs="Times New Roman"/>
          <w:szCs w:val="21"/>
        </w:rPr>
        <w:t>、</w:t>
      </w:r>
      <w:r>
        <w:rPr>
          <w:rFonts w:ascii="Times New Roman" w:hAnsi="Times New Roman" w:eastAsia="宋体" w:cs="Times New Roman"/>
          <w:szCs w:val="21"/>
        </w:rPr>
        <w:t>互信息选择法</w:t>
      </w:r>
      <w:r>
        <w:rPr>
          <w:rFonts w:hint="eastAsia" w:ascii="Times New Roman" w:hAnsi="Times New Roman" w:eastAsia="宋体" w:cs="Times New Roman"/>
          <w:szCs w:val="21"/>
        </w:rPr>
        <w:t>、</w:t>
      </w:r>
      <w:r>
        <w:rPr>
          <w:rFonts w:ascii="Times New Roman" w:hAnsi="Times New Roman" w:eastAsia="宋体" w:cs="Times New Roman"/>
          <w:szCs w:val="21"/>
        </w:rPr>
        <w:t>卡方检验选择法</w:t>
      </w:r>
      <w:r>
        <w:rPr>
          <w:rStyle w:val="16"/>
          <w:rFonts w:ascii="Times New Roman" w:hAnsi="Times New Roman"/>
          <w:color w:val="FF0000"/>
        </w:rPr>
        <w:footnoteReference w:id="5"/>
      </w:r>
      <w:r>
        <w:rPr>
          <w:rFonts w:ascii="Times New Roman" w:hAnsi="Times New Roman" w:eastAsia="宋体" w:cs="Times New Roman"/>
          <w:szCs w:val="21"/>
        </w:rPr>
        <w:t>。</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本研究的特征选择处理流程如图</w:t>
      </w:r>
      <w:r>
        <w:rPr>
          <w:rFonts w:ascii="Times New Roman" w:hAnsi="Times New Roman" w:eastAsia="宋体" w:cs="Times New Roman"/>
          <w:szCs w:val="21"/>
        </w:rPr>
        <w:t>5</w:t>
      </w:r>
      <w:r>
        <w:rPr>
          <w:rFonts w:hint="eastAsia" w:ascii="Times New Roman" w:hAnsi="Times New Roman" w:eastAsia="宋体" w:cs="Times New Roman"/>
          <w:szCs w:val="21"/>
        </w:rPr>
        <w:t>所示。图中，互信息可用于表征随机变量之间的相互依赖或相关性程度（蒋海昆，王锦红，2</w:t>
      </w:r>
      <w:r>
        <w:rPr>
          <w:rFonts w:ascii="Times New Roman" w:hAnsi="Times New Roman" w:eastAsia="宋体" w:cs="Times New Roman"/>
          <w:szCs w:val="21"/>
        </w:rPr>
        <w:t>023</w:t>
      </w:r>
      <w:r>
        <w:rPr>
          <w:rFonts w:hint="eastAsia" w:ascii="Times New Roman" w:hAnsi="Times New Roman" w:eastAsia="宋体" w:cs="Times New Roman"/>
          <w:szCs w:val="21"/>
        </w:rPr>
        <w:t>），而</w:t>
      </w:r>
      <w:r>
        <w:rPr>
          <w:rFonts w:ascii="Times New Roman" w:hAnsi="Times New Roman" w:eastAsia="宋体" w:cs="Times New Roman"/>
          <w:szCs w:val="21"/>
        </w:rPr>
        <w:t>卡方检验</w:t>
      </w:r>
      <w:r>
        <w:rPr>
          <w:rFonts w:hint="eastAsia" w:ascii="Times New Roman" w:hAnsi="Times New Roman" w:eastAsia="宋体" w:cs="Times New Roman"/>
          <w:szCs w:val="21"/>
        </w:rPr>
        <w:t>表征的是统计样本的实际观测值与理论推断值之间的偏离程度。实际观测值与理论推断值之间的偏离程度决定卡方值的大小，卡方值越大表明二者偏差程度越大，反之二者偏差越小。若两个值完全相等，卡方值就为</w:t>
      </w:r>
      <w:r>
        <w:rPr>
          <w:rFonts w:ascii="Times New Roman" w:hAnsi="Times New Roman" w:eastAsia="宋体" w:cs="Times New Roman"/>
          <w:szCs w:val="21"/>
        </w:rPr>
        <w:t>0，表明</w:t>
      </w:r>
      <w:r>
        <w:rPr>
          <w:rFonts w:hint="eastAsia" w:ascii="Times New Roman" w:hAnsi="Times New Roman" w:eastAsia="宋体" w:cs="Times New Roman"/>
          <w:szCs w:val="21"/>
        </w:rPr>
        <w:t>两者</w:t>
      </w:r>
      <w:r>
        <w:rPr>
          <w:rFonts w:ascii="Times New Roman" w:hAnsi="Times New Roman" w:eastAsia="宋体" w:cs="Times New Roman"/>
          <w:szCs w:val="21"/>
        </w:rPr>
        <w:t>完全符合。</w:t>
      </w:r>
    </w:p>
    <w:p>
      <w:pPr>
        <w:ind w:firstLine="420" w:firstLineChars="200"/>
        <w:jc w:val="left"/>
        <w:rPr>
          <w:rFonts w:ascii="Times New Roman" w:hAnsi="Times New Roman" w:eastAsia="宋体" w:cs="Times New Roman"/>
          <w:szCs w:val="21"/>
        </w:rPr>
      </w:pPr>
    </w:p>
    <w:p>
      <w:pPr>
        <w:ind w:firstLine="420" w:firstLineChars="200"/>
        <w:jc w:val="center"/>
      </w:pPr>
    </w:p>
    <w:p>
      <w:pPr>
        <w:ind w:firstLine="420" w:firstLineChars="200"/>
        <w:jc w:val="center"/>
        <w:rPr>
          <w:rFonts w:ascii="Times New Roman" w:hAnsi="Times New Roman" w:cs="Times New Roman"/>
          <w:b/>
          <w:bCs/>
        </w:rPr>
      </w:pPr>
    </w:p>
    <w:p>
      <w:pPr>
        <w:ind w:firstLine="360" w:firstLineChars="200"/>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图5  </w:t>
      </w:r>
      <w:r>
        <w:rPr>
          <w:rFonts w:hint="eastAsia" w:ascii="Times New Roman" w:hAnsi="Times New Roman" w:eastAsia="黑体" w:cs="Times New Roman"/>
          <w:sz w:val="18"/>
          <w:szCs w:val="18"/>
        </w:rPr>
        <w:t>特征选择处理流程示意图</w:t>
      </w:r>
    </w:p>
    <w:p>
      <w:pPr>
        <w:ind w:firstLine="360" w:firstLineChars="200"/>
        <w:jc w:val="center"/>
        <w:rPr>
          <w:rFonts w:ascii="Times New Roman" w:hAnsi="Times New Roman" w:cs="Times New Roman"/>
          <w:b/>
          <w:bCs/>
        </w:rPr>
      </w:pPr>
      <w:r>
        <w:rPr>
          <w:rFonts w:hint="eastAsia" w:ascii="Times New Roman" w:hAnsi="Times New Roman" w:eastAsia="黑体" w:cs="Times New Roman"/>
          <w:sz w:val="18"/>
          <w:szCs w:val="18"/>
        </w:rPr>
        <w:t>Fig</w:t>
      </w:r>
      <w:r>
        <w:rPr>
          <w:rFonts w:ascii="Times New Roman" w:hAnsi="Times New Roman" w:eastAsia="黑体" w:cs="Times New Roman"/>
          <w:sz w:val="18"/>
          <w:szCs w:val="18"/>
        </w:rPr>
        <w:t>. 5  The feature selection process</w:t>
      </w:r>
    </w:p>
    <w:p>
      <w:pPr>
        <w:ind w:firstLine="420" w:firstLineChars="200"/>
        <w:jc w:val="left"/>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黑体" w:cs="Times New Roman"/>
          <w:b/>
          <w:bCs/>
          <w:sz w:val="28"/>
          <w:szCs w:val="28"/>
        </w:rPr>
        <w:t>2    基于决策树的序列类型预测模型</w:t>
      </w:r>
    </w:p>
    <w:p>
      <w:pPr>
        <w:spacing w:before="156" w:beforeLines="50" w:after="156" w:afterLines="50"/>
        <w:rPr>
          <w:rFonts w:ascii="Times New Roman" w:hAnsi="Times New Roman" w:cs="Times New Roman"/>
          <w:b/>
          <w:bCs/>
        </w:rPr>
      </w:pPr>
      <w:r>
        <w:rPr>
          <w:rFonts w:ascii="Times New Roman" w:hAnsi="Times New Roman" w:cs="Times New Roman"/>
          <w:b/>
          <w:bCs/>
        </w:rPr>
        <w:t>2.1决策树模型及其参数设置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决策树为基于实例的归纳学习方法，它能从给定的无序的训练样本中，提炼出树型的分类模型</w:t>
      </w:r>
      <w:r>
        <w:rPr>
          <w:rFonts w:hint="eastAsia" w:ascii="Times New Roman" w:hAnsi="Times New Roman" w:eastAsia="宋体" w:cs="Times New Roman"/>
          <w:szCs w:val="21"/>
        </w:rPr>
        <w:t>，即</w:t>
      </w:r>
      <w:r>
        <w:rPr>
          <w:rFonts w:ascii="Times New Roman" w:hAnsi="Times New Roman" w:eastAsia="宋体" w:cs="Times New Roman"/>
          <w:szCs w:val="21"/>
        </w:rPr>
        <w:t>从</w:t>
      </w:r>
      <w:r>
        <w:rPr>
          <w:rFonts w:hint="eastAsia" w:ascii="Times New Roman" w:hAnsi="Times New Roman" w:eastAsia="宋体" w:cs="Times New Roman"/>
          <w:szCs w:val="21"/>
        </w:rPr>
        <w:t>一系列</w:t>
      </w:r>
      <w:r>
        <w:rPr>
          <w:rFonts w:ascii="Times New Roman" w:hAnsi="Times New Roman" w:eastAsia="宋体" w:cs="Times New Roman"/>
          <w:szCs w:val="21"/>
        </w:rPr>
        <w:t>具有众多特征和标签的数据中总结出决策规则，并用树状图的结构呈现这些规则。</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与其它机器学习分类算法相比较，决策树分类算法相对简单，只要训练样本集能够使用特征向量和类别进行表示，就可以考虑构造决策树分类算法。预测分类算法的复杂度只与决策树的层数有关，数据处理效率高，适合于实时分类的场</w:t>
      </w:r>
      <w:r>
        <w:rPr>
          <w:rFonts w:hint="eastAsia" w:ascii="Times New Roman" w:hAnsi="Times New Roman" w:eastAsia="宋体" w:cs="Times New Roman"/>
          <w:szCs w:val="21"/>
        </w:rPr>
        <w:t>景</w:t>
      </w:r>
      <w:r>
        <w:rPr>
          <w:rFonts w:ascii="Times New Roman" w:hAnsi="Times New Roman" w:eastAsia="宋体" w:cs="Times New Roman"/>
          <w:szCs w:val="21"/>
        </w:rPr>
        <w:t>。史翔宇（2021）利用包括震级—频度分布类参数、地震频度类参数、地震能量类参数和综合类参数等11个特征参数作为机器学习模型的输入变量，选择了广义线性模型（GLM）、基于决策树的随机森林模型（RF）、梯度提升机模型（GBM）和深度神经网络模型（DNN）共4种机器学习算法构建地震预测模型，</w:t>
      </w:r>
      <w:r>
        <w:rPr>
          <w:rFonts w:hint="eastAsia" w:ascii="Times New Roman" w:hAnsi="Times New Roman" w:eastAsia="宋体" w:cs="Times New Roman"/>
          <w:szCs w:val="21"/>
        </w:rPr>
        <w:t>这4</w:t>
      </w:r>
      <w:r>
        <w:rPr>
          <w:rFonts w:ascii="Times New Roman" w:hAnsi="Times New Roman" w:eastAsia="宋体" w:cs="Times New Roman"/>
          <w:szCs w:val="21"/>
        </w:rPr>
        <w:t xml:space="preserve"> </w:t>
      </w:r>
      <w:r>
        <w:rPr>
          <w:rFonts w:hint="eastAsia" w:ascii="Times New Roman" w:hAnsi="Times New Roman" w:eastAsia="宋体" w:cs="Times New Roman"/>
          <w:szCs w:val="21"/>
        </w:rPr>
        <w:t>中模型的</w:t>
      </w:r>
      <w:r>
        <w:rPr>
          <w:rFonts w:ascii="Times New Roman" w:hAnsi="Times New Roman" w:eastAsia="宋体" w:cs="Times New Roman"/>
          <w:szCs w:val="21"/>
        </w:rPr>
        <w:t>训练和测试结果表明，基于决策树的随机森林模型具有最好的预测效果。</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决策树</w:t>
      </w:r>
      <w:r>
        <w:rPr>
          <w:rFonts w:hint="eastAsia" w:ascii="Times New Roman" w:hAnsi="Times New Roman" w:eastAsia="宋体" w:cs="Times New Roman"/>
          <w:szCs w:val="21"/>
        </w:rPr>
        <w:t>的两个</w:t>
      </w:r>
      <w:r>
        <w:rPr>
          <w:rFonts w:ascii="Times New Roman" w:hAnsi="Times New Roman" w:eastAsia="宋体" w:cs="Times New Roman"/>
          <w:szCs w:val="21"/>
        </w:rPr>
        <w:t>重要参数为特征选择标准criterion和决策树最大深度max_depth。决策树需要找出最佳节点和最佳的分枝方法，衡量这个</w:t>
      </w:r>
      <w:r>
        <w:rPr>
          <w:rFonts w:hint="eastAsia" w:ascii="Times New Roman" w:hAnsi="Times New Roman" w:eastAsia="宋体" w:cs="Times New Roman"/>
          <w:szCs w:val="21"/>
        </w:rPr>
        <w:t>“</w:t>
      </w:r>
      <w:r>
        <w:rPr>
          <w:rFonts w:ascii="Times New Roman" w:hAnsi="Times New Roman" w:eastAsia="宋体" w:cs="Times New Roman"/>
          <w:szCs w:val="21"/>
        </w:rPr>
        <w:t>最佳</w:t>
      </w:r>
      <w:r>
        <w:rPr>
          <w:rFonts w:hint="eastAsia" w:ascii="Times New Roman" w:hAnsi="Times New Roman" w:eastAsia="宋体" w:cs="Times New Roman"/>
          <w:szCs w:val="21"/>
        </w:rPr>
        <w:t>”</w:t>
      </w:r>
      <w:r>
        <w:rPr>
          <w:rFonts w:ascii="Times New Roman" w:hAnsi="Times New Roman" w:eastAsia="宋体" w:cs="Times New Roman"/>
          <w:szCs w:val="21"/>
        </w:rPr>
        <w:t>的指标叫做</w:t>
      </w:r>
      <w:r>
        <w:rPr>
          <w:rFonts w:hint="eastAsia" w:ascii="Times New Roman" w:hAnsi="Times New Roman" w:eastAsia="宋体" w:cs="Times New Roman"/>
          <w:szCs w:val="21"/>
        </w:rPr>
        <w:t>“</w:t>
      </w:r>
      <w:r>
        <w:rPr>
          <w:rFonts w:ascii="Times New Roman" w:hAnsi="Times New Roman" w:eastAsia="宋体" w:cs="Times New Roman"/>
          <w:szCs w:val="21"/>
        </w:rPr>
        <w:t>不纯度</w:t>
      </w:r>
      <w:r>
        <w:rPr>
          <w:rFonts w:hint="eastAsia" w:ascii="Times New Roman" w:hAnsi="Times New Roman" w:eastAsia="宋体" w:cs="Times New Roman"/>
          <w:szCs w:val="21"/>
        </w:rPr>
        <w:t>”</w:t>
      </w:r>
      <w:r>
        <w:rPr>
          <w:rFonts w:ascii="Times New Roman" w:hAnsi="Times New Roman" w:eastAsia="宋体" w:cs="Times New Roman"/>
          <w:szCs w:val="21"/>
        </w:rPr>
        <w:t>。通常来说，</w:t>
      </w:r>
      <w:r>
        <w:rPr>
          <w:rFonts w:hint="eastAsia" w:ascii="Times New Roman" w:hAnsi="Times New Roman" w:eastAsia="宋体" w:cs="Times New Roman"/>
          <w:szCs w:val="21"/>
        </w:rPr>
        <w:t>“</w:t>
      </w:r>
      <w:r>
        <w:rPr>
          <w:rFonts w:ascii="Times New Roman" w:hAnsi="Times New Roman" w:eastAsia="宋体" w:cs="Times New Roman"/>
          <w:szCs w:val="21"/>
        </w:rPr>
        <w:t>不纯度</w:t>
      </w:r>
      <w:r>
        <w:rPr>
          <w:rFonts w:hint="eastAsia" w:ascii="Times New Roman" w:hAnsi="Times New Roman" w:eastAsia="宋体" w:cs="Times New Roman"/>
          <w:szCs w:val="21"/>
        </w:rPr>
        <w:t>”</w:t>
      </w:r>
      <w:r>
        <w:rPr>
          <w:rFonts w:ascii="Times New Roman" w:hAnsi="Times New Roman" w:eastAsia="宋体" w:cs="Times New Roman"/>
          <w:szCs w:val="21"/>
        </w:rPr>
        <w:t>越低，决策树对训练集的拟合越好。Criterion参数正是用来决定不纯度的计算方法</w:t>
      </w:r>
      <w:r>
        <w:rPr>
          <w:rStyle w:val="16"/>
          <w:rFonts w:ascii="Times New Roman" w:hAnsi="Times New Roman"/>
          <w:color w:val="FF0000"/>
        </w:rPr>
        <w:footnoteReference w:id="6"/>
      </w:r>
      <w:r>
        <w:rPr>
          <w:rFonts w:hint="eastAsia" w:ascii="Times New Roman" w:hAnsi="Times New Roman" w:eastAsia="宋体" w:cs="Times New Roman"/>
          <w:szCs w:val="21"/>
        </w:rPr>
        <w:t>，对</w:t>
      </w:r>
      <w:r>
        <w:rPr>
          <w:rFonts w:ascii="Times New Roman" w:hAnsi="Times New Roman" w:eastAsia="宋体" w:cs="Times New Roman"/>
          <w:szCs w:val="21"/>
        </w:rPr>
        <w:t>Criterion参数</w:t>
      </w:r>
      <w:r>
        <w:rPr>
          <w:rFonts w:hint="eastAsia" w:ascii="Times New Roman" w:hAnsi="Times New Roman" w:eastAsia="宋体" w:cs="Times New Roman"/>
          <w:szCs w:val="21"/>
        </w:rPr>
        <w:t>设置</w:t>
      </w:r>
      <w:r>
        <w:rPr>
          <w:rFonts w:ascii="Times New Roman" w:hAnsi="Times New Roman" w:eastAsia="宋体" w:cs="Times New Roman"/>
          <w:szCs w:val="21"/>
        </w:rPr>
        <w:t>有两种选择：信息熵</w:t>
      </w:r>
      <w:r>
        <w:rPr>
          <w:rFonts w:ascii="Times New Roman" w:hAnsi="Times New Roman" w:eastAsia="宋体" w:cs="Times New Roman"/>
          <w:i/>
          <w:szCs w:val="21"/>
        </w:rPr>
        <w:t>Entropy</w:t>
      </w:r>
      <w:r>
        <w:rPr>
          <w:rFonts w:ascii="Times New Roman" w:hAnsi="Times New Roman" w:eastAsia="宋体" w:cs="Times New Roman"/>
          <w:szCs w:val="21"/>
        </w:rPr>
        <w:t>和基尼系数</w:t>
      </w:r>
      <w:r>
        <w:rPr>
          <w:rFonts w:ascii="Times New Roman" w:hAnsi="Times New Roman" w:eastAsia="宋体" w:cs="Times New Roman"/>
          <w:i/>
          <w:szCs w:val="21"/>
        </w:rPr>
        <w:t>Gini</w:t>
      </w:r>
      <w:r>
        <w:rPr>
          <w:rFonts w:ascii="Times New Roman" w:hAnsi="Times New Roman" w:eastAsia="宋体" w:cs="Times New Roman"/>
          <w:szCs w:val="21"/>
        </w:rPr>
        <w:t>：</w:t>
      </w:r>
    </w:p>
    <w:p>
      <w:pPr>
        <w:ind w:firstLine="420" w:firstLineChars="200"/>
        <w:jc w:val="left"/>
        <w:rPr>
          <w:rFonts w:ascii="Times New Roman" w:hAnsi="Times New Roman" w:eastAsia="宋体" w:cs="Times New Roman"/>
          <w:szCs w:val="21"/>
        </w:rPr>
      </w:pPr>
      <m:oMathPara>
        <m:oMath>
          <m:r>
            <m:rPr/>
            <w:rPr>
              <w:rFonts w:ascii="Cambria Math" w:hAnsi="Cambria Math" w:eastAsia="宋体" w:cs="Times New Roman"/>
              <w:szCs w:val="21"/>
            </w:rPr>
            <m:t>Entropy</m:t>
          </m:r>
          <m:d>
            <m:dPr>
              <m:ctrlPr>
                <w:rPr>
                  <w:rFonts w:ascii="Cambria Math" w:hAnsi="Cambria Math" w:eastAsia="宋体" w:cs="Times New Roman"/>
                  <w:i/>
                  <w:szCs w:val="21"/>
                </w:rPr>
              </m:ctrlPr>
            </m:dPr>
            <m:e>
              <m:r>
                <m:rPr/>
                <w:rPr>
                  <w:rFonts w:ascii="Cambria Math" w:hAnsi="Cambria Math" w:eastAsia="宋体" w:cs="Times New Roman"/>
                  <w:szCs w:val="21"/>
                </w:rPr>
                <m:t>t</m:t>
              </m:r>
              <m:ctrlPr>
                <w:rPr>
                  <w:rFonts w:ascii="Cambria Math" w:hAnsi="Cambria Math" w:eastAsia="宋体" w:cs="Times New Roman"/>
                  <w:i/>
                  <w:szCs w:val="21"/>
                </w:rPr>
              </m:ctrlPr>
            </m:e>
          </m:d>
          <m:r>
            <m:rPr/>
            <w:rPr>
              <w:rFonts w:ascii="Cambria Math" w:hAnsi="Cambria Math" w:eastAsia="宋体" w:cs="Times New Roman"/>
              <w:szCs w:val="21"/>
            </w:rPr>
            <m:t>=−</m:t>
          </m:r>
          <m:nary>
            <m:naryPr>
              <m:chr m:val="∑"/>
              <m:limLoc m:val="undOvr"/>
              <m:ctrlPr>
                <w:rPr>
                  <w:rFonts w:ascii="Cambria Math" w:hAnsi="Cambria Math" w:eastAsia="宋体" w:cs="Times New Roman"/>
                  <w:i/>
                  <w:szCs w:val="21"/>
                </w:rPr>
              </m:ctrlPr>
            </m:naryPr>
            <m:sub>
              <m:r>
                <m:rPr/>
                <w:rPr>
                  <w:rFonts w:ascii="Cambria Math" w:hAnsi="Cambria Math" w:eastAsia="宋体" w:cs="Times New Roman"/>
                  <w:szCs w:val="21"/>
                </w:rPr>
                <m:t>i=0</m:t>
              </m:r>
              <m:ctrlPr>
                <w:rPr>
                  <w:rFonts w:ascii="Cambria Math" w:hAnsi="Cambria Math" w:eastAsia="宋体" w:cs="Times New Roman"/>
                  <w:i/>
                  <w:szCs w:val="21"/>
                </w:rPr>
              </m:ctrlPr>
            </m:sub>
            <m:sup>
              <m:r>
                <m:rPr/>
                <w:rPr>
                  <w:rFonts w:ascii="Cambria Math" w:hAnsi="Cambria Math" w:eastAsia="宋体" w:cs="Times New Roman"/>
                  <w:szCs w:val="21"/>
                </w:rPr>
                <m:t>c=1</m:t>
              </m:r>
              <m:ctrlPr>
                <w:rPr>
                  <w:rFonts w:ascii="Cambria Math" w:hAnsi="Cambria Math" w:eastAsia="宋体" w:cs="Times New Roman"/>
                  <w:i/>
                  <w:szCs w:val="21"/>
                </w:rPr>
              </m:ctrlPr>
            </m:sup>
            <m:e>
              <m:r>
                <m:rPr/>
                <w:rPr>
                  <w:rFonts w:ascii="Cambria Math" w:hAnsi="Cambria Math" w:eastAsia="宋体" w:cs="Times New Roman"/>
                  <w:szCs w:val="21"/>
                </w:rPr>
                <m:t>p</m:t>
              </m:r>
              <m:d>
                <m:dPr>
                  <m:ctrlPr>
                    <w:rPr>
                      <w:rFonts w:ascii="Cambria Math" w:hAnsi="Cambria Math" w:eastAsia="宋体" w:cs="Times New Roman"/>
                      <w:i/>
                      <w:szCs w:val="21"/>
                    </w:rPr>
                  </m:ctrlPr>
                </m:dPr>
                <m:e>
                  <m:r>
                    <m:rPr/>
                    <w:rPr>
                      <w:rFonts w:ascii="Cambria Math" w:hAnsi="Cambria Math" w:eastAsia="宋体" w:cs="Times New Roman"/>
                      <w:szCs w:val="21"/>
                    </w:rPr>
                    <m:t>i</m:t>
                  </m:r>
                  <m:ctrlPr>
                    <w:rPr>
                      <w:rFonts w:ascii="Cambria Math" w:hAnsi="Cambria Math" w:eastAsia="宋体" w:cs="Times New Roman"/>
                      <w:i/>
                      <w:szCs w:val="21"/>
                    </w:rPr>
                  </m:ctrlPr>
                </m:e>
                <m:e>
                  <m:r>
                    <m:rPr/>
                    <w:rPr>
                      <w:rFonts w:ascii="Cambria Math" w:hAnsi="Cambria Math" w:eastAsia="宋体" w:cs="Times New Roman"/>
                      <w:szCs w:val="21"/>
                    </w:rPr>
                    <m:t>t</m:t>
                  </m:r>
                  <m:ctrlPr>
                    <w:rPr>
                      <w:rFonts w:ascii="Cambria Math" w:hAnsi="Cambria Math" w:eastAsia="宋体" w:cs="Times New Roman"/>
                      <w:i/>
                      <w:szCs w:val="21"/>
                    </w:rPr>
                  </m:ctrlPr>
                </m:e>
              </m:d>
              <m:ctrlPr>
                <w:rPr>
                  <w:rFonts w:ascii="Cambria Math" w:hAnsi="Cambria Math" w:eastAsia="宋体" w:cs="Times New Roman"/>
                  <w:i/>
                  <w:szCs w:val="21"/>
                </w:rPr>
              </m:ctrlPr>
            </m:e>
          </m:nary>
          <m:sSub>
            <m:sSubPr>
              <m:ctrlPr>
                <w:rPr>
                  <w:rFonts w:ascii="Cambria Math" w:hAnsi="Cambria Math" w:eastAsia="宋体" w:cs="Times New Roman"/>
                  <w:i/>
                  <w:szCs w:val="21"/>
                </w:rPr>
              </m:ctrlPr>
            </m:sSubPr>
            <m:e>
              <m:r>
                <m:rPr/>
                <w:rPr>
                  <w:rFonts w:ascii="Cambria Math" w:hAnsi="Cambria Math" w:eastAsia="宋体" w:cs="Times New Roman"/>
                  <w:szCs w:val="21"/>
                </w:rPr>
                <m:t>log</m:t>
              </m:r>
              <m:ctrlPr>
                <w:rPr>
                  <w:rFonts w:ascii="Cambria Math" w:hAnsi="Cambria Math" w:eastAsia="宋体" w:cs="Times New Roman"/>
                  <w:i/>
                  <w:szCs w:val="21"/>
                </w:rPr>
              </m:ctrlPr>
            </m:e>
            <m:sub>
              <m:r>
                <m:rPr/>
                <w:rPr>
                  <w:rFonts w:ascii="Cambria Math" w:hAnsi="Cambria Math" w:eastAsia="宋体" w:cs="Times New Roman"/>
                  <w:szCs w:val="21"/>
                </w:rPr>
                <m:t>2</m:t>
              </m:r>
              <m:ctrlPr>
                <w:rPr>
                  <w:rFonts w:ascii="Cambria Math" w:hAnsi="Cambria Math" w:eastAsia="宋体" w:cs="Times New Roman"/>
                  <w:i/>
                  <w:szCs w:val="21"/>
                </w:rPr>
              </m:ctrlPr>
            </m:sub>
          </m:sSub>
          <m:r>
            <m:rPr/>
            <w:rPr>
              <w:rFonts w:ascii="Cambria Math" w:hAnsi="Cambria Math" w:eastAsia="宋体" w:cs="Times New Roman"/>
              <w:szCs w:val="21"/>
            </w:rPr>
            <m:t>p</m:t>
          </m:r>
          <m:d>
            <m:dPr>
              <m:ctrlPr>
                <w:rPr>
                  <w:rFonts w:ascii="Cambria Math" w:hAnsi="Cambria Math" w:eastAsia="宋体" w:cs="Times New Roman"/>
                  <w:i/>
                  <w:szCs w:val="21"/>
                </w:rPr>
              </m:ctrlPr>
            </m:dPr>
            <m:e>
              <m:r>
                <m:rPr/>
                <w:rPr>
                  <w:rFonts w:ascii="Cambria Math" w:hAnsi="Cambria Math" w:eastAsia="宋体" w:cs="Times New Roman"/>
                  <w:szCs w:val="21"/>
                </w:rPr>
                <m:t>i</m:t>
              </m:r>
              <m:ctrlPr>
                <w:rPr>
                  <w:rFonts w:ascii="Cambria Math" w:hAnsi="Cambria Math" w:eastAsia="宋体" w:cs="Times New Roman"/>
                  <w:i/>
                  <w:szCs w:val="21"/>
                </w:rPr>
              </m:ctrlPr>
            </m:e>
            <m:e>
              <m:r>
                <m:rPr/>
                <w:rPr>
                  <w:rFonts w:ascii="Cambria Math" w:hAnsi="Cambria Math" w:eastAsia="宋体" w:cs="Times New Roman"/>
                  <w:szCs w:val="21"/>
                </w:rPr>
                <m:t>t</m:t>
              </m:r>
              <m:ctrlPr>
                <w:rPr>
                  <w:rFonts w:ascii="Cambria Math" w:hAnsi="Cambria Math" w:eastAsia="宋体" w:cs="Times New Roman"/>
                  <w:i/>
                  <w:szCs w:val="21"/>
                </w:rPr>
              </m:ctrlPr>
            </m:e>
          </m:d>
          <m:r>
            <m:rPr/>
            <w:rPr>
              <w:rFonts w:ascii="Cambria Math" w:hAnsi="Cambria Math" w:eastAsia="宋体" w:cs="Times New Roman"/>
              <w:szCs w:val="21"/>
            </w:rPr>
            <m:t xml:space="preserve">                           </m:t>
          </m:r>
          <m:r>
            <m:rPr>
              <m:sty m:val="p"/>
            </m:rPr>
            <w:rPr>
              <w:rFonts w:hint="eastAsia" w:ascii="Cambria Math" w:hAnsi="Cambria Math" w:eastAsia="宋体" w:cs="Times New Roman"/>
              <w:szCs w:val="21"/>
            </w:rPr>
            <m:t>（</m:t>
          </m:r>
          <m:r>
            <m:rPr>
              <m:sty m:val="p"/>
            </m:rPr>
            <w:rPr>
              <w:rFonts w:ascii="Cambria Math" w:hAnsi="Cambria Math" w:eastAsia="宋体" w:cs="Times New Roman"/>
              <w:szCs w:val="21"/>
            </w:rPr>
            <m:t>1</m:t>
          </m:r>
          <m:r>
            <m:rPr>
              <m:sty m:val="p"/>
            </m:rPr>
            <w:rPr>
              <w:rFonts w:hint="eastAsia" w:ascii="Cambria Math" w:hAnsi="Cambria Math" w:eastAsia="宋体" w:cs="Times New Roman"/>
              <w:szCs w:val="21"/>
            </w:rPr>
            <m:t>）</m:t>
          </m:r>
        </m:oMath>
      </m:oMathPara>
    </w:p>
    <w:p>
      <w:pPr>
        <w:ind w:firstLine="420" w:firstLineChars="200"/>
        <w:jc w:val="center"/>
        <w:rPr>
          <w:rFonts w:ascii="Times New Roman" w:hAnsi="Times New Roman" w:eastAsia="宋体" w:cs="Times New Roman"/>
          <w:szCs w:val="21"/>
        </w:rPr>
      </w:pPr>
      <m:oMath>
        <m:r>
          <m:rPr/>
          <w:rPr>
            <w:rFonts w:ascii="Cambria Math" w:hAnsi="Cambria Math" w:eastAsia="宋体" w:cs="Times New Roman"/>
            <w:szCs w:val="21"/>
          </w:rPr>
          <m:t>Gini</m:t>
        </m:r>
        <m:d>
          <m:dPr>
            <m:ctrlPr>
              <w:rPr>
                <w:rFonts w:ascii="Cambria Math" w:hAnsi="Cambria Math" w:eastAsia="宋体" w:cs="Times New Roman"/>
                <w:i/>
                <w:szCs w:val="21"/>
              </w:rPr>
            </m:ctrlPr>
          </m:dPr>
          <m:e>
            <m:r>
              <m:rPr/>
              <w:rPr>
                <w:rFonts w:ascii="Cambria Math" w:hAnsi="Cambria Math" w:eastAsia="宋体" w:cs="Times New Roman"/>
                <w:szCs w:val="21"/>
              </w:rPr>
              <m:t>t</m:t>
            </m:r>
            <m:ctrlPr>
              <w:rPr>
                <w:rFonts w:ascii="Cambria Math" w:hAnsi="Cambria Math" w:eastAsia="宋体" w:cs="Times New Roman"/>
                <w:i/>
                <w:szCs w:val="21"/>
              </w:rPr>
            </m:ctrlPr>
          </m:e>
        </m:d>
        <m:r>
          <m:rPr/>
          <w:rPr>
            <w:rFonts w:ascii="Cambria Math" w:hAnsi="Cambria Math" w:eastAsia="宋体" w:cs="Times New Roman"/>
            <w:szCs w:val="21"/>
          </w:rPr>
          <m:t>=1−</m:t>
        </m:r>
        <m:nary>
          <m:naryPr>
            <m:chr m:val="∑"/>
            <m:limLoc m:val="undOvr"/>
            <m:ctrlPr>
              <w:rPr>
                <w:rFonts w:ascii="Cambria Math" w:hAnsi="Cambria Math" w:eastAsia="宋体" w:cs="Times New Roman"/>
                <w:i/>
                <w:szCs w:val="21"/>
              </w:rPr>
            </m:ctrlPr>
          </m:naryPr>
          <m:sub>
            <m:r>
              <m:rPr/>
              <w:rPr>
                <w:rFonts w:ascii="Cambria Math" w:hAnsi="Cambria Math" w:eastAsia="宋体" w:cs="Times New Roman"/>
                <w:szCs w:val="21"/>
              </w:rPr>
              <m:t>i=0</m:t>
            </m:r>
            <m:ctrlPr>
              <w:rPr>
                <w:rFonts w:ascii="Cambria Math" w:hAnsi="Cambria Math" w:eastAsia="宋体" w:cs="Times New Roman"/>
                <w:i/>
                <w:szCs w:val="21"/>
              </w:rPr>
            </m:ctrlPr>
          </m:sub>
          <m:sup>
            <m:r>
              <m:rPr/>
              <w:rPr>
                <w:rFonts w:ascii="Cambria Math" w:hAnsi="Cambria Math" w:eastAsia="宋体" w:cs="Times New Roman"/>
                <w:szCs w:val="21"/>
              </w:rPr>
              <m:t>c−1</m:t>
            </m:r>
            <m:ctrlPr>
              <w:rPr>
                <w:rFonts w:ascii="Cambria Math" w:hAnsi="Cambria Math" w:eastAsia="宋体" w:cs="Times New Roman"/>
                <w:i/>
                <w:szCs w:val="21"/>
              </w:rPr>
            </m:ctrlPr>
          </m:sup>
          <m:e>
            <m:sSup>
              <m:sSupPr>
                <m:ctrlPr>
                  <w:rPr>
                    <w:rFonts w:ascii="Cambria Math" w:hAnsi="Cambria Math" w:eastAsia="宋体" w:cs="Times New Roman"/>
                    <w:i/>
                    <w:szCs w:val="21"/>
                  </w:rPr>
                </m:ctrlPr>
              </m:sSupPr>
              <m:e>
                <m:r>
                  <m:rPr/>
                  <w:rPr>
                    <w:rFonts w:ascii="Cambria Math" w:hAnsi="Cambria Math" w:eastAsia="宋体" w:cs="Times New Roman"/>
                    <w:szCs w:val="21"/>
                  </w:rPr>
                  <m:t>p(i|t)</m:t>
                </m:r>
                <m:ctrlPr>
                  <w:rPr>
                    <w:rFonts w:ascii="Cambria Math" w:hAnsi="Cambria Math" w:eastAsia="宋体" w:cs="Times New Roman"/>
                    <w:i/>
                    <w:szCs w:val="21"/>
                  </w:rPr>
                </m:ctrlPr>
              </m:e>
              <m:sup>
                <m:r>
                  <m:rPr/>
                  <w:rPr>
                    <w:rFonts w:ascii="Cambria Math" w:hAnsi="Cambria Math" w:eastAsia="宋体" w:cs="Times New Roman"/>
                    <w:szCs w:val="21"/>
                  </w:rPr>
                  <m:t>2</m:t>
                </m:r>
                <m:ctrlPr>
                  <w:rPr>
                    <w:rFonts w:ascii="Cambria Math" w:hAnsi="Cambria Math" w:eastAsia="宋体" w:cs="Times New Roman"/>
                    <w:i/>
                    <w:szCs w:val="21"/>
                  </w:rPr>
                </m:ctrlPr>
              </m:sup>
            </m:sSup>
            <m:ctrlPr>
              <w:rPr>
                <w:rFonts w:ascii="Cambria Math" w:hAnsi="Cambria Math" w:eastAsia="宋体" w:cs="Times New Roman"/>
                <w:i/>
                <w:szCs w:val="21"/>
              </w:rPr>
            </m:ctrlPr>
          </m:e>
        </m:nary>
      </m:oMath>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（2）</w:t>
      </w:r>
    </w:p>
    <w:p>
      <w:pPr>
        <w:jc w:val="left"/>
        <w:rPr>
          <w:rFonts w:ascii="Times New Roman" w:hAnsi="Times New Roman" w:eastAsia="宋体" w:cs="Times New Roman"/>
          <w:szCs w:val="21"/>
        </w:rPr>
      </w:pPr>
      <w:r>
        <w:rPr>
          <w:rFonts w:hint="eastAsia" w:ascii="Times New Roman" w:hAnsi="Times New Roman" w:eastAsia="宋体" w:cs="Times New Roman"/>
          <w:szCs w:val="21"/>
        </w:rPr>
        <w:t>式</w:t>
      </w:r>
      <w:r>
        <w:rPr>
          <w:rFonts w:ascii="Times New Roman" w:hAnsi="Times New Roman" w:eastAsia="宋体" w:cs="Times New Roman"/>
          <w:szCs w:val="21"/>
        </w:rPr>
        <w:t>中</w:t>
      </w:r>
      <w:r>
        <w:rPr>
          <w:rFonts w:hint="eastAsia" w:ascii="Times New Roman" w:hAnsi="Times New Roman" w:eastAsia="宋体" w:cs="Times New Roman"/>
          <w:szCs w:val="21"/>
        </w:rPr>
        <w:t>，</w:t>
      </w:r>
      <w:r>
        <w:rPr>
          <w:rFonts w:ascii="Times New Roman" w:hAnsi="Times New Roman" w:eastAsia="宋体" w:cs="Times New Roman"/>
          <w:i/>
          <w:iCs/>
          <w:szCs w:val="21"/>
        </w:rPr>
        <w:t>t</w:t>
      </w:r>
      <w:r>
        <w:rPr>
          <w:rFonts w:ascii="Times New Roman" w:hAnsi="Times New Roman" w:eastAsia="宋体" w:cs="Times New Roman"/>
          <w:szCs w:val="21"/>
        </w:rPr>
        <w:t>代表给定的节点，</w:t>
      </w:r>
      <w:r>
        <w:rPr>
          <w:rFonts w:ascii="Times New Roman" w:hAnsi="Times New Roman" w:eastAsia="宋体" w:cs="Times New Roman"/>
          <w:i/>
          <w:iCs/>
          <w:szCs w:val="21"/>
        </w:rPr>
        <w:t>i</w:t>
      </w:r>
      <w:r>
        <w:rPr>
          <w:rFonts w:ascii="Times New Roman" w:hAnsi="Times New Roman" w:eastAsia="宋体" w:cs="Times New Roman"/>
          <w:szCs w:val="21"/>
        </w:rPr>
        <w:t>代表标签的任意分类</w:t>
      </w:r>
      <w:r>
        <w:rPr>
          <w:rFonts w:hint="eastAsia" w:ascii="Times New Roman" w:hAnsi="Times New Roman" w:eastAsia="宋体" w:cs="Times New Roman"/>
          <w:szCs w:val="21"/>
        </w:rPr>
        <w:t>，</w:t>
      </w:r>
      <m:oMath>
        <m:r>
          <m:rPr/>
          <w:rPr>
            <w:rFonts w:ascii="Cambria Math" w:hAnsi="Cambria Math" w:eastAsia="宋体" w:cs="Times New Roman"/>
            <w:szCs w:val="21"/>
          </w:rPr>
          <m:t>p(i|t)</m:t>
        </m:r>
      </m:oMath>
      <w:r>
        <w:rPr>
          <w:rFonts w:hint="eastAsia" w:ascii="Times New Roman" w:hAnsi="Times New Roman" w:eastAsia="宋体" w:cs="Times New Roman"/>
          <w:szCs w:val="21"/>
        </w:rPr>
        <w:t>代表标签分类</w:t>
      </w:r>
      <w:r>
        <w:rPr>
          <w:rFonts w:ascii="Times New Roman" w:hAnsi="Times New Roman" w:eastAsia="宋体" w:cs="Times New Roman"/>
          <w:szCs w:val="21"/>
        </w:rPr>
        <w:t xml:space="preserve"> </w:t>
      </w:r>
      <w:r>
        <w:rPr>
          <w:rFonts w:ascii="Times New Roman" w:hAnsi="Times New Roman" w:eastAsia="宋体" w:cs="Times New Roman"/>
          <w:i/>
          <w:iCs/>
          <w:szCs w:val="21"/>
        </w:rPr>
        <w:t>i</w:t>
      </w:r>
      <w:r>
        <w:rPr>
          <w:rFonts w:ascii="Times New Roman" w:hAnsi="Times New Roman" w:eastAsia="宋体" w:cs="Times New Roman"/>
          <w:szCs w:val="21"/>
        </w:rPr>
        <w:t>在结点</w:t>
      </w:r>
      <w:r>
        <w:rPr>
          <w:rFonts w:ascii="Times New Roman" w:hAnsi="Times New Roman" w:eastAsia="宋体" w:cs="Times New Roman"/>
          <w:i/>
          <w:iCs/>
          <w:szCs w:val="21"/>
        </w:rPr>
        <w:t>t</w:t>
      </w:r>
      <w:r>
        <w:rPr>
          <w:rFonts w:ascii="Times New Roman" w:hAnsi="Times New Roman" w:eastAsia="宋体" w:cs="Times New Roman"/>
          <w:szCs w:val="21"/>
        </w:rPr>
        <w:t>上所占的比例</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基尼系数反映了从数据集中随机抽取两个样本，其类别标记不一致的概率。信息熵对</w:t>
      </w:r>
      <w:r>
        <w:rPr>
          <w:rFonts w:hint="eastAsia" w:ascii="Times New Roman" w:hAnsi="Times New Roman" w:eastAsia="宋体" w:cs="Times New Roman"/>
          <w:szCs w:val="21"/>
        </w:rPr>
        <w:t>“</w:t>
      </w:r>
      <w:r>
        <w:rPr>
          <w:rFonts w:ascii="Times New Roman" w:hAnsi="Times New Roman" w:eastAsia="宋体" w:cs="Times New Roman"/>
          <w:szCs w:val="21"/>
        </w:rPr>
        <w:t>不纯度</w:t>
      </w:r>
      <w:r>
        <w:rPr>
          <w:rFonts w:hint="eastAsia" w:ascii="Times New Roman" w:hAnsi="Times New Roman" w:eastAsia="宋体" w:cs="Times New Roman"/>
          <w:szCs w:val="21"/>
        </w:rPr>
        <w:t>”</w:t>
      </w:r>
      <w:r>
        <w:rPr>
          <w:rFonts w:ascii="Times New Roman" w:hAnsi="Times New Roman" w:eastAsia="宋体" w:cs="Times New Roman"/>
          <w:szCs w:val="21"/>
        </w:rPr>
        <w:t>更加敏感，对</w:t>
      </w:r>
      <w:r>
        <w:rPr>
          <w:rFonts w:hint="eastAsia" w:ascii="Times New Roman" w:hAnsi="Times New Roman" w:eastAsia="宋体" w:cs="Times New Roman"/>
          <w:szCs w:val="21"/>
        </w:rPr>
        <w:t>“</w:t>
      </w:r>
      <w:r>
        <w:rPr>
          <w:rFonts w:ascii="Times New Roman" w:hAnsi="Times New Roman" w:eastAsia="宋体" w:cs="Times New Roman"/>
          <w:szCs w:val="21"/>
        </w:rPr>
        <w:t>不纯度</w:t>
      </w:r>
      <w:r>
        <w:rPr>
          <w:rFonts w:hint="eastAsia" w:ascii="Times New Roman" w:hAnsi="Times New Roman" w:eastAsia="宋体" w:cs="Times New Roman"/>
          <w:szCs w:val="21"/>
        </w:rPr>
        <w:t>”</w:t>
      </w:r>
      <w:r>
        <w:rPr>
          <w:rFonts w:ascii="Times New Roman" w:hAnsi="Times New Roman" w:eastAsia="宋体" w:cs="Times New Roman"/>
          <w:szCs w:val="21"/>
        </w:rPr>
        <w:t>的惩罚最强</w:t>
      </w:r>
      <w:r>
        <w:rPr>
          <w:rFonts w:hint="eastAsia" w:ascii="Times New Roman" w:hAnsi="Times New Roman" w:eastAsia="宋体" w:cs="Times New Roman"/>
          <w:szCs w:val="21"/>
        </w:rPr>
        <w:t>，</w:t>
      </w:r>
      <w:r>
        <w:rPr>
          <w:rFonts w:ascii="Times New Roman" w:hAnsi="Times New Roman" w:eastAsia="宋体" w:cs="Times New Roman"/>
          <w:szCs w:val="21"/>
        </w:rPr>
        <w:t>但在实际使用中信息熵和基尼系数的效果基本相同</w:t>
      </w:r>
      <w:r>
        <w:rPr>
          <w:rFonts w:hint="eastAsia" w:ascii="Times New Roman" w:hAnsi="Times New Roman" w:eastAsia="宋体" w:cs="Times New Roman"/>
          <w:szCs w:val="21"/>
        </w:rPr>
        <w:t>，但</w:t>
      </w:r>
      <w:r>
        <w:rPr>
          <w:rFonts w:ascii="Times New Roman" w:hAnsi="Times New Roman" w:eastAsia="宋体" w:cs="Times New Roman"/>
          <w:szCs w:val="21"/>
        </w:rPr>
        <w:t>信息熵的计算</w:t>
      </w:r>
      <w:r>
        <w:rPr>
          <w:rFonts w:hint="eastAsia" w:ascii="Times New Roman" w:hAnsi="Times New Roman" w:eastAsia="宋体" w:cs="Times New Roman"/>
          <w:szCs w:val="21"/>
        </w:rPr>
        <w:t>比</w:t>
      </w:r>
      <w:r>
        <w:rPr>
          <w:rFonts w:ascii="Times New Roman" w:hAnsi="Times New Roman" w:eastAsia="宋体" w:cs="Times New Roman"/>
          <w:szCs w:val="21"/>
        </w:rPr>
        <w:t>基尼系数</w:t>
      </w:r>
      <w:r>
        <w:rPr>
          <w:rFonts w:hint="eastAsia" w:ascii="Times New Roman" w:hAnsi="Times New Roman" w:eastAsia="宋体" w:cs="Times New Roman"/>
          <w:szCs w:val="21"/>
        </w:rPr>
        <w:t>更为复杂</w:t>
      </w:r>
      <w:r>
        <w:rPr>
          <w:rFonts w:ascii="Times New Roman" w:hAnsi="Times New Roman" w:eastAsia="宋体" w:cs="Times New Roman"/>
          <w:szCs w:val="21"/>
        </w:rPr>
        <w:t>。另外，因为信息熵对</w:t>
      </w:r>
      <w:r>
        <w:rPr>
          <w:rFonts w:hint="eastAsia" w:ascii="Times New Roman" w:hAnsi="Times New Roman" w:eastAsia="宋体" w:cs="Times New Roman"/>
          <w:szCs w:val="21"/>
        </w:rPr>
        <w:t>“</w:t>
      </w:r>
      <w:r>
        <w:rPr>
          <w:rFonts w:ascii="Times New Roman" w:hAnsi="Times New Roman" w:eastAsia="宋体" w:cs="Times New Roman"/>
          <w:szCs w:val="21"/>
        </w:rPr>
        <w:t>不纯度</w:t>
      </w:r>
      <w:r>
        <w:rPr>
          <w:rFonts w:hint="eastAsia" w:ascii="Times New Roman" w:hAnsi="Times New Roman" w:eastAsia="宋体" w:cs="Times New Roman"/>
          <w:szCs w:val="21"/>
        </w:rPr>
        <w:t>”</w:t>
      </w:r>
      <w:r>
        <w:rPr>
          <w:rFonts w:ascii="Times New Roman" w:hAnsi="Times New Roman" w:eastAsia="宋体" w:cs="Times New Roman"/>
          <w:szCs w:val="21"/>
        </w:rPr>
        <w:t>更加敏感，所以信息熵作为指标时，决策树的生长会更加</w:t>
      </w:r>
      <w:r>
        <w:rPr>
          <w:rFonts w:hint="eastAsia" w:ascii="Times New Roman" w:hAnsi="Times New Roman" w:eastAsia="宋体" w:cs="Times New Roman"/>
          <w:szCs w:val="21"/>
        </w:rPr>
        <w:t>“</w:t>
      </w:r>
      <w:r>
        <w:rPr>
          <w:rFonts w:ascii="Times New Roman" w:hAnsi="Times New Roman" w:eastAsia="宋体" w:cs="Times New Roman"/>
          <w:szCs w:val="21"/>
        </w:rPr>
        <w:t>精细</w:t>
      </w:r>
      <w:r>
        <w:rPr>
          <w:rFonts w:hint="eastAsia" w:ascii="Times New Roman" w:hAnsi="Times New Roman" w:eastAsia="宋体" w:cs="Times New Roman"/>
          <w:szCs w:val="21"/>
        </w:rPr>
        <w:t>”</w:t>
      </w:r>
      <w:r>
        <w:rPr>
          <w:rFonts w:ascii="Times New Roman" w:hAnsi="Times New Roman" w:eastAsia="宋体" w:cs="Times New Roman"/>
          <w:szCs w:val="21"/>
        </w:rPr>
        <w:t>，因此对于高维数据或者噪音很多的数据，信息熵很容易过拟合，</w:t>
      </w:r>
      <w:r>
        <w:rPr>
          <w:rFonts w:hint="eastAsia" w:ascii="Times New Roman" w:hAnsi="Times New Roman" w:eastAsia="宋体" w:cs="Times New Roman"/>
          <w:szCs w:val="21"/>
        </w:rPr>
        <w:t>而</w:t>
      </w:r>
      <w:r>
        <w:rPr>
          <w:rFonts w:ascii="Times New Roman" w:hAnsi="Times New Roman" w:eastAsia="宋体" w:cs="Times New Roman"/>
          <w:szCs w:val="21"/>
        </w:rPr>
        <w:t>基尼系数在这种情况下效果往往比较好，因此本文决策树</w:t>
      </w:r>
      <w:r>
        <w:rPr>
          <w:rFonts w:hint="eastAsia" w:ascii="Times New Roman" w:hAnsi="Times New Roman" w:eastAsia="宋体" w:cs="Times New Roman"/>
          <w:szCs w:val="21"/>
        </w:rPr>
        <w:t>的</w:t>
      </w:r>
      <w:r>
        <w:rPr>
          <w:rFonts w:ascii="Times New Roman" w:hAnsi="Times New Roman" w:eastAsia="宋体" w:cs="Times New Roman"/>
          <w:szCs w:val="21"/>
        </w:rPr>
        <w:t>criterion参数设置</w:t>
      </w:r>
      <w:r>
        <w:rPr>
          <w:rFonts w:hint="eastAsia" w:ascii="Times New Roman" w:hAnsi="Times New Roman" w:eastAsia="宋体" w:cs="Times New Roman"/>
          <w:szCs w:val="21"/>
        </w:rPr>
        <w:t>使用</w:t>
      </w:r>
      <w:r>
        <w:rPr>
          <w:rFonts w:ascii="Times New Roman" w:hAnsi="Times New Roman" w:eastAsia="宋体" w:cs="Times New Roman"/>
          <w:szCs w:val="21"/>
        </w:rPr>
        <w:t>基尼系数。</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采用震后0 </w:t>
      </w:r>
      <w:r>
        <w:rPr>
          <w:rFonts w:hint="eastAsia" w:ascii="Times New Roman" w:hAnsi="Times New Roman" w:eastAsia="宋体" w:cs="Times New Roman"/>
          <w:szCs w:val="21"/>
        </w:rPr>
        <w:t>h</w:t>
      </w:r>
      <w:r>
        <w:rPr>
          <w:rFonts w:ascii="Times New Roman" w:hAnsi="Times New Roman" w:eastAsia="宋体" w:cs="Times New Roman"/>
          <w:szCs w:val="21"/>
        </w:rPr>
        <w:t xml:space="preserve">和震后3 </w:t>
      </w:r>
      <w:r>
        <w:rPr>
          <w:rFonts w:hint="eastAsia" w:ascii="Times New Roman" w:hAnsi="Times New Roman" w:eastAsia="宋体" w:cs="Times New Roman"/>
          <w:szCs w:val="21"/>
        </w:rPr>
        <w:t>d</w:t>
      </w:r>
      <w:r>
        <w:rPr>
          <w:rFonts w:ascii="Times New Roman" w:hAnsi="Times New Roman" w:eastAsia="宋体" w:cs="Times New Roman"/>
          <w:szCs w:val="21"/>
        </w:rPr>
        <w:t>数据集，计算决策树模型给出的训练集和测试集预测正确率随决策树最大</w:t>
      </w:r>
      <w:bookmarkStart w:id="4" w:name="_Hlk150465552"/>
      <w:r>
        <w:rPr>
          <w:rFonts w:hint="eastAsia" w:ascii="Times New Roman" w:hAnsi="Times New Roman" w:eastAsia="宋体" w:cs="Times New Roman"/>
          <w:szCs w:val="21"/>
        </w:rPr>
        <w:t>拟合</w:t>
      </w:r>
      <w:bookmarkEnd w:id="4"/>
      <w:r>
        <w:rPr>
          <w:rFonts w:ascii="Times New Roman" w:hAnsi="Times New Roman" w:eastAsia="宋体" w:cs="Times New Roman"/>
          <w:szCs w:val="21"/>
        </w:rPr>
        <w:t>深度的变化</w:t>
      </w:r>
      <w:r>
        <w:rPr>
          <w:rFonts w:hint="eastAsia" w:ascii="Times New Roman" w:hAnsi="Times New Roman" w:eastAsia="宋体" w:cs="Times New Roman"/>
          <w:szCs w:val="21"/>
        </w:rPr>
        <w:t>（</w:t>
      </w:r>
      <w:r>
        <w:rPr>
          <w:rFonts w:ascii="Times New Roman" w:hAnsi="Times New Roman" w:eastAsia="宋体" w:cs="Times New Roman"/>
          <w:szCs w:val="21"/>
        </w:rPr>
        <w:t>图6</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由</w:t>
      </w:r>
      <w:r>
        <w:rPr>
          <w:rFonts w:ascii="Times New Roman" w:hAnsi="Times New Roman" w:eastAsia="宋体" w:cs="Times New Roman"/>
          <w:szCs w:val="21"/>
        </w:rPr>
        <w:t>图6</w:t>
      </w:r>
      <w:r>
        <w:rPr>
          <w:rFonts w:hint="eastAsia" w:ascii="Times New Roman" w:hAnsi="Times New Roman" w:eastAsia="宋体" w:cs="Times New Roman"/>
          <w:szCs w:val="21"/>
        </w:rPr>
        <w:t>可见</w:t>
      </w:r>
      <w:r>
        <w:rPr>
          <w:rFonts w:ascii="Times New Roman" w:hAnsi="Times New Roman" w:eastAsia="宋体" w:cs="Times New Roman"/>
          <w:szCs w:val="21"/>
        </w:rPr>
        <w:t>，决策树最大</w:t>
      </w:r>
      <w:r>
        <w:rPr>
          <w:rFonts w:hint="eastAsia" w:ascii="Times New Roman" w:hAnsi="Times New Roman" w:eastAsia="宋体" w:cs="Times New Roman"/>
          <w:szCs w:val="21"/>
        </w:rPr>
        <w:t>拟合</w:t>
      </w:r>
      <w:r>
        <w:rPr>
          <w:rFonts w:ascii="Times New Roman" w:hAnsi="Times New Roman" w:eastAsia="宋体" w:cs="Times New Roman"/>
          <w:szCs w:val="21"/>
        </w:rPr>
        <w:t xml:space="preserve">深度为1~10 </w:t>
      </w:r>
      <w:r>
        <w:rPr>
          <w:rFonts w:hint="eastAsia" w:ascii="Times New Roman" w:hAnsi="Times New Roman" w:eastAsia="宋体" w:cs="Times New Roman"/>
          <w:szCs w:val="21"/>
        </w:rPr>
        <w:t>h</w:t>
      </w:r>
      <w:r>
        <w:rPr>
          <w:rFonts w:ascii="Times New Roman" w:hAnsi="Times New Roman" w:eastAsia="宋体" w:cs="Times New Roman"/>
          <w:szCs w:val="21"/>
        </w:rPr>
        <w:t>，训练集预测正确率随决策树最大</w:t>
      </w:r>
      <w:r>
        <w:rPr>
          <w:rFonts w:hint="eastAsia" w:ascii="Times New Roman" w:hAnsi="Times New Roman" w:eastAsia="宋体" w:cs="Times New Roman"/>
          <w:szCs w:val="21"/>
        </w:rPr>
        <w:t>拟合</w:t>
      </w:r>
      <w:r>
        <w:rPr>
          <w:rFonts w:ascii="Times New Roman" w:hAnsi="Times New Roman" w:eastAsia="宋体" w:cs="Times New Roman"/>
          <w:szCs w:val="21"/>
        </w:rPr>
        <w:t>深度逐渐增大，10以后相对稳定</w:t>
      </w:r>
      <w:r>
        <w:rPr>
          <w:rFonts w:hint="eastAsia" w:ascii="Times New Roman" w:hAnsi="Times New Roman" w:eastAsia="宋体" w:cs="Times New Roman"/>
          <w:szCs w:val="21"/>
        </w:rPr>
        <w:t>。</w:t>
      </w:r>
      <w:r>
        <w:rPr>
          <w:rFonts w:ascii="Times New Roman" w:hAnsi="Times New Roman" w:eastAsia="宋体" w:cs="Times New Roman"/>
          <w:szCs w:val="21"/>
        </w:rPr>
        <w:t>因此本文决策树最大</w:t>
      </w:r>
      <w:r>
        <w:rPr>
          <w:rFonts w:hint="eastAsia" w:ascii="Times New Roman" w:hAnsi="Times New Roman" w:eastAsia="宋体" w:cs="Times New Roman"/>
          <w:szCs w:val="21"/>
        </w:rPr>
        <w:t>拟合</w:t>
      </w:r>
      <w:r>
        <w:rPr>
          <w:rFonts w:ascii="Times New Roman" w:hAnsi="Times New Roman" w:eastAsia="宋体" w:cs="Times New Roman"/>
          <w:szCs w:val="21"/>
        </w:rPr>
        <w:t>深度max_depth设置为10，可</w:t>
      </w:r>
      <w:r>
        <w:rPr>
          <w:rFonts w:hint="eastAsia" w:ascii="Times New Roman" w:hAnsi="Times New Roman" w:eastAsia="宋体" w:cs="Times New Roman"/>
          <w:szCs w:val="21"/>
        </w:rPr>
        <w:t>确保模型预测正确率尽可能高且</w:t>
      </w:r>
      <w:r>
        <w:rPr>
          <w:rFonts w:ascii="Times New Roman" w:hAnsi="Times New Roman" w:eastAsia="宋体" w:cs="Times New Roman"/>
          <w:szCs w:val="21"/>
        </w:rPr>
        <w:t>避免过度拟合。</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80"/>
        <w:gridCol w:w="3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80" w:type="dxa"/>
          </w:tcPr>
          <w:p>
            <w:pPr>
              <w:jc w:val="center"/>
              <w:rPr>
                <w:rFonts w:ascii="Times New Roman" w:hAnsi="Times New Roman" w:eastAsia="宋体" w:cs="Times New Roman"/>
                <w:b/>
                <w:bCs/>
                <w:sz w:val="18"/>
                <w:szCs w:val="18"/>
              </w:rPr>
            </w:pPr>
          </w:p>
          <w:p>
            <w:pPr>
              <w:jc w:val="center"/>
              <w:rPr>
                <w:rFonts w:ascii="Times New Roman" w:hAnsi="Times New Roman" w:eastAsia="宋体" w:cs="Times New Roman"/>
                <w:b/>
                <w:bCs/>
                <w:sz w:val="18"/>
                <w:szCs w:val="18"/>
              </w:rPr>
            </w:pPr>
          </w:p>
          <w:p>
            <w:pPr>
              <w:jc w:val="center"/>
              <w:rPr>
                <w:rFonts w:ascii="Times New Roman" w:hAnsi="Times New Roman" w:eastAsia="宋体" w:cs="Times New Roman"/>
                <w:b/>
                <w:bCs/>
                <w:sz w:val="18"/>
                <w:szCs w:val="18"/>
              </w:rPr>
            </w:pPr>
          </w:p>
        </w:tc>
        <w:tc>
          <w:tcPr>
            <w:tcW w:w="3169" w:type="dxa"/>
          </w:tcPr>
          <w:p>
            <w:pPr>
              <w:jc w:val="center"/>
              <w:rPr>
                <w:rFonts w:ascii="Times New Roman" w:hAnsi="Times New Roman" w:eastAsia="宋体" w:cs="Times New Roman"/>
                <w:b/>
                <w:bCs/>
                <w:sz w:val="18"/>
                <w:szCs w:val="18"/>
              </w:rPr>
            </w:pPr>
          </w:p>
          <w:p>
            <w:pPr>
              <w:jc w:val="center"/>
            </w:pPr>
          </w:p>
          <w:p>
            <w:pPr>
              <w:jc w:val="center"/>
              <w:rPr>
                <w:rFonts w:ascii="Times New Roman" w:hAnsi="Times New Roman" w:eastAsia="宋体" w:cs="Times New Roman"/>
                <w:b/>
                <w:bCs/>
                <w:sz w:val="18"/>
                <w:szCs w:val="18"/>
              </w:rPr>
            </w:pPr>
          </w:p>
        </w:tc>
      </w:tr>
    </w:tbl>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图6  震后0  </w:t>
      </w:r>
      <w:r>
        <w:rPr>
          <w:rFonts w:hint="eastAsia" w:ascii="Times New Roman" w:hAnsi="Times New Roman" w:eastAsia="黑体" w:cs="Times New Roman"/>
          <w:sz w:val="18"/>
          <w:szCs w:val="18"/>
        </w:rPr>
        <w:t>h（a）</w:t>
      </w:r>
      <w:r>
        <w:rPr>
          <w:rFonts w:ascii="Times New Roman" w:hAnsi="Times New Roman" w:eastAsia="黑体" w:cs="Times New Roman"/>
          <w:sz w:val="18"/>
          <w:szCs w:val="18"/>
        </w:rPr>
        <w:t xml:space="preserve">和震后3  </w:t>
      </w:r>
      <w:r>
        <w:rPr>
          <w:rFonts w:hint="eastAsia" w:ascii="Times New Roman" w:hAnsi="Times New Roman" w:eastAsia="黑体" w:cs="Times New Roman"/>
          <w:sz w:val="18"/>
          <w:szCs w:val="18"/>
        </w:rPr>
        <w:t>d（b）</w:t>
      </w:r>
      <w:r>
        <w:rPr>
          <w:rFonts w:ascii="Times New Roman" w:hAnsi="Times New Roman" w:eastAsia="黑体" w:cs="Times New Roman"/>
          <w:sz w:val="18"/>
          <w:szCs w:val="18"/>
        </w:rPr>
        <w:t>数据集决策树预测正确样本率随深度的变化</w:t>
      </w:r>
    </w:p>
    <w:p>
      <w:pPr>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（蓝线表示训练集预测正确率；橙线表示测试集预测正确率）</w:t>
      </w:r>
    </w:p>
    <w:p>
      <w:pPr>
        <w:rPr>
          <w:rFonts w:ascii="Times New Roman" w:hAnsi="Times New Roman" w:eastAsia="黑体" w:cs="Times New Roman"/>
          <w:sz w:val="18"/>
          <w:szCs w:val="18"/>
        </w:rPr>
      </w:pPr>
      <w:r>
        <w:rPr>
          <w:rFonts w:hint="eastAsia" w:ascii="Times New Roman" w:hAnsi="Times New Roman" w:eastAsia="黑体" w:cs="Times New Roman"/>
          <w:sz w:val="18"/>
          <w:szCs w:val="18"/>
        </w:rPr>
        <w:t>Fig.</w:t>
      </w:r>
      <w:r>
        <w:rPr>
          <w:rFonts w:ascii="Times New Roman" w:hAnsi="Times New Roman" w:eastAsia="黑体" w:cs="Times New Roman"/>
          <w:sz w:val="18"/>
          <w:szCs w:val="18"/>
        </w:rPr>
        <w:t xml:space="preserve"> 6 The change of correct sample rate with depth in decision tree prediction of 0-hour (a) and 3-day (b) datasets</w:t>
      </w:r>
    </w:p>
    <w:p>
      <w:pPr>
        <w:rPr>
          <w:rFonts w:ascii="Times New Roman" w:hAnsi="Times New Roman" w:eastAsia="黑体" w:cs="Times New Roman"/>
          <w:sz w:val="18"/>
          <w:szCs w:val="18"/>
        </w:rPr>
      </w:pPr>
      <w:r>
        <w:rPr>
          <w:rFonts w:hint="eastAsia" w:ascii="Times New Roman" w:hAnsi="Times New Roman" w:eastAsia="黑体" w:cs="Times New Roman"/>
          <w:sz w:val="18"/>
          <w:szCs w:val="18"/>
        </w:rPr>
        <w:t>(</w:t>
      </w:r>
      <w:r>
        <w:rPr>
          <w:rFonts w:ascii="Times New Roman" w:hAnsi="Times New Roman" w:eastAsia="黑体" w:cs="Times New Roman"/>
          <w:sz w:val="18"/>
          <w:szCs w:val="18"/>
        </w:rPr>
        <w:t>The blue line represents the prediction accuracy of the training set; the orange line represents the prediction accuracy of the test set)</w:t>
      </w:r>
    </w:p>
    <w:p>
      <w:pPr>
        <w:spacing w:before="156" w:beforeLines="50" w:after="156" w:afterLines="50"/>
        <w:rPr>
          <w:rFonts w:ascii="Times New Roman" w:hAnsi="Times New Roman" w:cs="Times New Roman"/>
          <w:b/>
          <w:bCs/>
        </w:rPr>
      </w:pPr>
      <w:r>
        <w:rPr>
          <w:rFonts w:ascii="Times New Roman" w:hAnsi="Times New Roman" w:cs="Times New Roman"/>
          <w:b/>
          <w:bCs/>
        </w:rPr>
        <w:t xml:space="preserve">2.2 </w:t>
      </w:r>
      <w:r>
        <w:rPr>
          <w:rFonts w:hint="eastAsia" w:ascii="Times New Roman" w:hAnsi="Times New Roman" w:cs="Times New Roman"/>
          <w:b/>
          <w:bCs/>
        </w:rPr>
        <w:t>分类</w:t>
      </w:r>
      <w:r>
        <w:rPr>
          <w:rFonts w:ascii="Times New Roman" w:hAnsi="Times New Roman" w:cs="Times New Roman"/>
          <w:b/>
          <w:bCs/>
        </w:rPr>
        <w:t>结果评价方式</w:t>
      </w:r>
    </w:p>
    <w:p>
      <w:pPr>
        <w:ind w:firstLine="420" w:firstLineChars="200"/>
        <w:rPr>
          <w:rFonts w:ascii="Times New Roman" w:hAnsi="Times New Roman" w:eastAsia="宋体" w:cs="Times New Roman"/>
          <w:sz w:val="24"/>
          <w:szCs w:val="24"/>
        </w:rPr>
      </w:pPr>
      <w:r>
        <w:rPr>
          <w:rFonts w:ascii="Times New Roman" w:hAnsi="Times New Roman" w:eastAsia="宋体" w:cs="Times New Roman"/>
          <w:szCs w:val="21"/>
        </w:rPr>
        <w:t>在机器学习领域，</w:t>
      </w:r>
      <w:r>
        <w:rPr>
          <w:rFonts w:hint="eastAsia" w:ascii="Times New Roman" w:hAnsi="Times New Roman" w:eastAsia="宋体" w:cs="Times New Roman"/>
          <w:szCs w:val="21"/>
        </w:rPr>
        <w:t>通常用多个参数从不同的角度对预测</w:t>
      </w:r>
      <w:r>
        <w:rPr>
          <w:rFonts w:ascii="Times New Roman" w:hAnsi="Times New Roman" w:eastAsia="宋体" w:cs="Times New Roman"/>
          <w:szCs w:val="21"/>
        </w:rPr>
        <w:t>模型的优劣</w:t>
      </w:r>
      <w:r>
        <w:rPr>
          <w:rFonts w:hint="eastAsia" w:ascii="Times New Roman" w:hAnsi="Times New Roman" w:eastAsia="宋体" w:cs="Times New Roman"/>
          <w:szCs w:val="21"/>
        </w:rPr>
        <w:t>进行综合评价</w:t>
      </w:r>
      <w:r>
        <w:rPr>
          <w:rFonts w:ascii="Times New Roman" w:hAnsi="Times New Roman" w:eastAsia="宋体" w:cs="Times New Roman"/>
          <w:szCs w:val="21"/>
        </w:rPr>
        <w:t>，</w:t>
      </w:r>
      <w:r>
        <w:rPr>
          <w:rFonts w:hint="eastAsia" w:ascii="Times New Roman" w:hAnsi="Times New Roman" w:eastAsia="宋体" w:cs="Times New Roman"/>
          <w:szCs w:val="21"/>
        </w:rPr>
        <w:t>而不是用</w:t>
      </w:r>
      <w:r>
        <w:rPr>
          <w:rFonts w:ascii="Times New Roman" w:hAnsi="Times New Roman" w:eastAsia="宋体" w:cs="Times New Roman"/>
          <w:szCs w:val="21"/>
        </w:rPr>
        <w:t>准确率</w:t>
      </w:r>
      <w:r>
        <w:rPr>
          <w:rFonts w:hint="eastAsia" w:ascii="Times New Roman" w:hAnsi="Times New Roman" w:eastAsia="宋体" w:cs="Times New Roman"/>
          <w:szCs w:val="21"/>
        </w:rPr>
        <w:t>或其它单个指标。</w:t>
      </w:r>
      <w:r>
        <w:rPr>
          <w:rFonts w:ascii="Times New Roman" w:hAnsi="Times New Roman" w:eastAsia="宋体" w:cs="Times New Roman"/>
          <w:szCs w:val="21"/>
        </w:rPr>
        <w:t>例如</w:t>
      </w:r>
      <w:r>
        <w:rPr>
          <w:rFonts w:hint="eastAsia" w:ascii="Times New Roman" w:hAnsi="Times New Roman" w:eastAsia="宋体" w:cs="Times New Roman"/>
          <w:szCs w:val="21"/>
        </w:rPr>
        <w:t>某医学</w:t>
      </w:r>
      <w:r>
        <w:rPr>
          <w:rFonts w:ascii="Times New Roman" w:hAnsi="Times New Roman" w:eastAsia="宋体" w:cs="Times New Roman"/>
          <w:szCs w:val="21"/>
        </w:rPr>
        <w:t>算法，其预测某种</w:t>
      </w:r>
      <w:r>
        <w:rPr>
          <w:rFonts w:hint="eastAsia" w:ascii="Times New Roman" w:hAnsi="Times New Roman" w:eastAsia="宋体" w:cs="Times New Roman"/>
          <w:szCs w:val="21"/>
        </w:rPr>
        <w:t>疾病</w:t>
      </w:r>
      <w:r>
        <w:rPr>
          <w:rFonts w:ascii="Times New Roman" w:hAnsi="Times New Roman" w:eastAsia="宋体" w:cs="Times New Roman"/>
          <w:szCs w:val="21"/>
        </w:rPr>
        <w:t>的准确率为99.9%，但这</w:t>
      </w:r>
      <w:r>
        <w:rPr>
          <w:rFonts w:hint="eastAsia" w:ascii="Times New Roman" w:hAnsi="Times New Roman" w:eastAsia="宋体" w:cs="Times New Roman"/>
          <w:szCs w:val="21"/>
        </w:rPr>
        <w:t>种疾病</w:t>
      </w:r>
      <w:r>
        <w:rPr>
          <w:rFonts w:ascii="Times New Roman" w:hAnsi="Times New Roman" w:eastAsia="宋体" w:cs="Times New Roman"/>
          <w:szCs w:val="21"/>
        </w:rPr>
        <w:t>本身的发病率只有0.1%，</w:t>
      </w:r>
      <w:r>
        <w:rPr>
          <w:rFonts w:hint="eastAsia" w:ascii="Times New Roman" w:hAnsi="Times New Roman" w:eastAsia="宋体" w:cs="Times New Roman"/>
          <w:szCs w:val="21"/>
        </w:rPr>
        <w:t>换言之，</w:t>
      </w:r>
      <w:r>
        <w:rPr>
          <w:rFonts w:ascii="Times New Roman" w:hAnsi="Times New Roman" w:eastAsia="宋体" w:cs="Times New Roman"/>
          <w:szCs w:val="21"/>
        </w:rPr>
        <w:t>即使不</w:t>
      </w:r>
      <w:r>
        <w:rPr>
          <w:rFonts w:hint="eastAsia" w:ascii="Times New Roman" w:hAnsi="Times New Roman" w:eastAsia="宋体" w:cs="Times New Roman"/>
          <w:szCs w:val="21"/>
        </w:rPr>
        <w:t>使用模型预测，</w:t>
      </w:r>
      <w:r>
        <w:rPr>
          <w:rFonts w:ascii="Times New Roman" w:hAnsi="Times New Roman" w:eastAsia="宋体" w:cs="Times New Roman"/>
          <w:szCs w:val="21"/>
        </w:rPr>
        <w:t>直接</w:t>
      </w:r>
      <w:r>
        <w:rPr>
          <w:rFonts w:hint="eastAsia" w:ascii="Times New Roman" w:hAnsi="Times New Roman" w:eastAsia="宋体" w:cs="Times New Roman"/>
          <w:szCs w:val="21"/>
        </w:rPr>
        <w:t>判断</w:t>
      </w:r>
      <w:r>
        <w:rPr>
          <w:rFonts w:ascii="Times New Roman" w:hAnsi="Times New Roman" w:eastAsia="宋体" w:cs="Times New Roman"/>
          <w:szCs w:val="21"/>
        </w:rPr>
        <w:t>所有人都</w:t>
      </w:r>
      <w:r>
        <w:rPr>
          <w:rFonts w:hint="eastAsia" w:ascii="Times New Roman" w:hAnsi="Times New Roman" w:eastAsia="宋体" w:cs="Times New Roman"/>
          <w:szCs w:val="21"/>
        </w:rPr>
        <w:t>不得这种疾病的</w:t>
      </w:r>
      <w:r>
        <w:rPr>
          <w:rFonts w:ascii="Times New Roman" w:hAnsi="Times New Roman" w:eastAsia="宋体" w:cs="Times New Roman"/>
          <w:szCs w:val="21"/>
        </w:rPr>
        <w:t>准确率也能达到99.9%。因此，对于极度偏斜的数据</w:t>
      </w:r>
      <w:r>
        <w:rPr>
          <w:rFonts w:hint="eastAsia" w:ascii="Times New Roman" w:hAnsi="Times New Roman" w:eastAsia="宋体" w:cs="Times New Roman"/>
          <w:szCs w:val="21"/>
        </w:rPr>
        <w:t>（例如某种疾病</w:t>
      </w:r>
      <w:r>
        <w:rPr>
          <w:rFonts w:ascii="Times New Roman" w:hAnsi="Times New Roman" w:eastAsia="宋体" w:cs="Times New Roman"/>
          <w:szCs w:val="21"/>
        </w:rPr>
        <w:t>患者和健康人数量差别特别大</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仅</w:t>
      </w:r>
      <w:r>
        <w:rPr>
          <w:rFonts w:ascii="Times New Roman" w:hAnsi="Times New Roman" w:eastAsia="宋体" w:cs="Times New Roman"/>
          <w:szCs w:val="21"/>
        </w:rPr>
        <w:t>用准确率</w:t>
      </w:r>
      <w:r>
        <w:rPr>
          <w:rFonts w:hint="eastAsia" w:ascii="Times New Roman" w:hAnsi="Times New Roman" w:eastAsia="宋体" w:cs="Times New Roman"/>
          <w:szCs w:val="21"/>
        </w:rPr>
        <w:t>等简单参数</w:t>
      </w:r>
      <w:r>
        <w:rPr>
          <w:rFonts w:ascii="Times New Roman" w:hAnsi="Times New Roman" w:eastAsia="宋体" w:cs="Times New Roman"/>
          <w:szCs w:val="21"/>
        </w:rPr>
        <w:t>评价分类</w:t>
      </w:r>
      <w:r>
        <w:rPr>
          <w:rFonts w:hint="eastAsia" w:ascii="Times New Roman" w:hAnsi="Times New Roman" w:eastAsia="宋体" w:cs="Times New Roman"/>
          <w:szCs w:val="21"/>
        </w:rPr>
        <w:t>模型的</w:t>
      </w:r>
      <w:r>
        <w:rPr>
          <w:rFonts w:ascii="Times New Roman" w:hAnsi="Times New Roman" w:eastAsia="宋体" w:cs="Times New Roman"/>
          <w:szCs w:val="21"/>
        </w:rPr>
        <w:t>好坏</w:t>
      </w:r>
      <w:r>
        <w:rPr>
          <w:rFonts w:hint="eastAsia" w:ascii="Times New Roman" w:hAnsi="Times New Roman" w:eastAsia="宋体" w:cs="Times New Roman"/>
          <w:szCs w:val="21"/>
        </w:rPr>
        <w:t>是</w:t>
      </w:r>
      <w:r>
        <w:rPr>
          <w:rFonts w:ascii="Times New Roman" w:hAnsi="Times New Roman" w:eastAsia="宋体" w:cs="Times New Roman"/>
          <w:szCs w:val="21"/>
        </w:rPr>
        <w:t>有局限性</w:t>
      </w:r>
      <w:r>
        <w:rPr>
          <w:rFonts w:hint="eastAsia" w:ascii="Times New Roman" w:hAnsi="Times New Roman" w:eastAsia="宋体" w:cs="Times New Roman"/>
          <w:szCs w:val="21"/>
        </w:rPr>
        <w:t>的</w:t>
      </w:r>
      <w:r>
        <w:rPr>
          <w:rStyle w:val="16"/>
          <w:rFonts w:ascii="Times New Roman" w:hAnsi="Times New Roman"/>
          <w:color w:val="FF0000"/>
          <w:szCs w:val="21"/>
        </w:rPr>
        <w:footnoteReference w:id="7"/>
      </w:r>
      <w:r>
        <w:rPr>
          <w:rFonts w:ascii="Times New Roman" w:hAnsi="Times New Roman" w:eastAsia="宋体" w:cs="Times New Roman"/>
          <w:szCs w:val="21"/>
        </w:rPr>
        <w:t>。地震序列类型</w:t>
      </w:r>
      <w:r>
        <w:rPr>
          <w:rFonts w:hint="eastAsia" w:ascii="Times New Roman" w:hAnsi="Times New Roman" w:eastAsia="宋体" w:cs="Times New Roman"/>
          <w:szCs w:val="21"/>
        </w:rPr>
        <w:t>判定也存在类似</w:t>
      </w:r>
      <w:r>
        <w:rPr>
          <w:rFonts w:ascii="Times New Roman" w:hAnsi="Times New Roman" w:eastAsia="宋体" w:cs="Times New Roman"/>
          <w:szCs w:val="21"/>
        </w:rPr>
        <w:t>问题，由于</w:t>
      </w:r>
      <w:r>
        <w:rPr>
          <w:rFonts w:hint="eastAsia" w:ascii="Times New Roman" w:hAnsi="Times New Roman" w:eastAsia="宋体" w:cs="Times New Roman"/>
          <w:szCs w:val="21"/>
        </w:rPr>
        <w:t>后续无更大地震的</w:t>
      </w:r>
      <w:r>
        <w:rPr>
          <w:rFonts w:ascii="Times New Roman" w:hAnsi="Times New Roman" w:eastAsia="宋体" w:cs="Times New Roman"/>
          <w:szCs w:val="21"/>
        </w:rPr>
        <w:t>主余型</w:t>
      </w:r>
      <w:r>
        <w:rPr>
          <w:rFonts w:hint="eastAsia" w:ascii="Times New Roman" w:hAnsi="Times New Roman" w:eastAsia="宋体" w:cs="Times New Roman"/>
          <w:szCs w:val="21"/>
        </w:rPr>
        <w:t>和孤立型</w:t>
      </w:r>
      <w:r>
        <w:rPr>
          <w:rFonts w:ascii="Times New Roman" w:hAnsi="Times New Roman" w:eastAsia="宋体" w:cs="Times New Roman"/>
          <w:szCs w:val="21"/>
        </w:rPr>
        <w:t>序列</w:t>
      </w:r>
      <w:r>
        <w:rPr>
          <w:rFonts w:hint="eastAsia" w:ascii="Times New Roman" w:hAnsi="Times New Roman" w:eastAsia="宋体" w:cs="Times New Roman"/>
          <w:szCs w:val="21"/>
        </w:rPr>
        <w:t>合计</w:t>
      </w:r>
      <w:r>
        <w:rPr>
          <w:rFonts w:ascii="Times New Roman" w:hAnsi="Times New Roman" w:eastAsia="宋体" w:cs="Times New Roman"/>
          <w:szCs w:val="21"/>
        </w:rPr>
        <w:t>比例</w:t>
      </w:r>
      <w:r>
        <w:rPr>
          <w:rFonts w:hint="eastAsia" w:ascii="Times New Roman" w:hAnsi="Times New Roman" w:eastAsia="宋体" w:cs="Times New Roman"/>
          <w:szCs w:val="21"/>
        </w:rPr>
        <w:t>本身就比</w:t>
      </w:r>
      <w:r>
        <w:rPr>
          <w:rFonts w:ascii="Times New Roman" w:hAnsi="Times New Roman" w:eastAsia="宋体" w:cs="Times New Roman"/>
          <w:szCs w:val="21"/>
        </w:rPr>
        <w:t>较高，</w:t>
      </w:r>
      <w:r>
        <w:rPr>
          <w:rFonts w:hint="eastAsia" w:ascii="Times New Roman" w:hAnsi="Times New Roman" w:eastAsia="宋体" w:cs="Times New Roman"/>
          <w:szCs w:val="21"/>
        </w:rPr>
        <w:t>无需</w:t>
      </w:r>
      <w:r>
        <w:rPr>
          <w:rFonts w:ascii="Times New Roman" w:hAnsi="Times New Roman" w:eastAsia="宋体" w:cs="Times New Roman"/>
          <w:szCs w:val="21"/>
        </w:rPr>
        <w:t>预测</w:t>
      </w:r>
      <w:r>
        <w:rPr>
          <w:rFonts w:hint="eastAsia" w:ascii="Times New Roman" w:hAnsi="Times New Roman" w:eastAsia="宋体" w:cs="Times New Roman"/>
          <w:szCs w:val="21"/>
        </w:rPr>
        <w:t>而直接判定后续不会发生更大地震可能的准确率平均</w:t>
      </w:r>
      <w:r>
        <w:rPr>
          <w:rFonts w:ascii="Times New Roman" w:hAnsi="Times New Roman" w:eastAsia="宋体" w:cs="Times New Roman"/>
          <w:szCs w:val="21"/>
        </w:rPr>
        <w:t>可达80%左右（蒋海昆，20</w:t>
      </w:r>
      <w:r>
        <w:rPr>
          <w:rFonts w:hint="eastAsia" w:ascii="Times New Roman" w:hAnsi="Times New Roman" w:eastAsia="宋体" w:cs="Times New Roman"/>
          <w:szCs w:val="21"/>
        </w:rPr>
        <w:t>1</w:t>
      </w:r>
      <w:r>
        <w:rPr>
          <w:rFonts w:ascii="Times New Roman" w:hAnsi="Times New Roman" w:eastAsia="宋体" w:cs="Times New Roman"/>
          <w:szCs w:val="21"/>
        </w:rPr>
        <w:t>5）</w:t>
      </w:r>
      <w:r>
        <w:rPr>
          <w:rFonts w:hint="eastAsia" w:ascii="Times New Roman" w:hAnsi="Times New Roman" w:eastAsia="宋体" w:cs="Times New Roman"/>
          <w:szCs w:val="21"/>
        </w:rPr>
        <w:t>。据此，</w:t>
      </w:r>
      <w:r>
        <w:rPr>
          <w:rFonts w:ascii="Times New Roman" w:hAnsi="Times New Roman" w:eastAsia="宋体" w:cs="Times New Roman"/>
          <w:szCs w:val="21"/>
        </w:rPr>
        <w:t>本文通过混淆矩阵定义更多的衡量指标以科学客观评价模型</w:t>
      </w:r>
      <w:r>
        <w:rPr>
          <w:rFonts w:hint="eastAsia" w:ascii="Times New Roman" w:hAnsi="Times New Roman" w:eastAsia="宋体" w:cs="Times New Roman"/>
          <w:szCs w:val="21"/>
        </w:rPr>
        <w:t>预测效能</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对于本</w:t>
      </w:r>
      <w:r>
        <w:rPr>
          <w:rFonts w:hint="eastAsia" w:ascii="Times New Roman" w:hAnsi="Times New Roman" w:eastAsia="宋体" w:cs="Times New Roman"/>
          <w:szCs w:val="21"/>
        </w:rPr>
        <w:t>文</w:t>
      </w:r>
      <w:r>
        <w:rPr>
          <w:rFonts w:ascii="Times New Roman" w:hAnsi="Times New Roman" w:eastAsia="宋体" w:cs="Times New Roman"/>
          <w:szCs w:val="21"/>
        </w:rPr>
        <w:t>涉及的三类地震序列（多震型、主余型、孤立型），混淆矩阵</w:t>
      </w:r>
      <w:r>
        <w:rPr>
          <w:rFonts w:hint="eastAsia" w:ascii="Times New Roman" w:hAnsi="Times New Roman" w:eastAsia="宋体" w:cs="Times New Roman"/>
          <w:szCs w:val="21"/>
        </w:rPr>
        <w:t>类似于</w:t>
      </w:r>
      <w:r>
        <w:rPr>
          <w:rFonts w:ascii="Times New Roman" w:hAnsi="Times New Roman" w:eastAsia="宋体" w:cs="Times New Roman"/>
          <w:szCs w:val="21"/>
        </w:rPr>
        <w:t>一个3×3表格，用来记录分类器的预测结果，其中矩阵的行表示真实值，矩阵的列表示预测值，结果</w:t>
      </w:r>
      <w:r>
        <w:rPr>
          <w:rFonts w:hint="eastAsia" w:ascii="Times New Roman" w:hAnsi="Times New Roman" w:eastAsia="宋体" w:cs="Times New Roman"/>
          <w:szCs w:val="21"/>
        </w:rPr>
        <w:t>有4</w:t>
      </w:r>
      <w:r>
        <w:rPr>
          <w:rFonts w:ascii="Times New Roman" w:hAnsi="Times New Roman" w:eastAsia="宋体" w:cs="Times New Roman"/>
          <w:szCs w:val="21"/>
        </w:rPr>
        <w:t>种：TP、TN、FN、FP。</w:t>
      </w:r>
      <w:r>
        <w:rPr>
          <w:rFonts w:hint="eastAsia" w:ascii="Times New Roman" w:hAnsi="Times New Roman" w:eastAsia="宋体" w:cs="Times New Roman"/>
          <w:szCs w:val="21"/>
        </w:rPr>
        <w:t>首</w:t>
      </w:r>
      <w:r>
        <w:rPr>
          <w:rFonts w:ascii="Times New Roman" w:hAnsi="Times New Roman" w:eastAsia="宋体" w:cs="Times New Roman"/>
          <w:szCs w:val="21"/>
        </w:rPr>
        <w:t>字母T</w:t>
      </w:r>
      <w:r>
        <w:rPr>
          <w:rFonts w:hint="eastAsia" w:ascii="Times New Roman" w:hAnsi="Times New Roman" w:eastAsia="宋体" w:cs="Times New Roman"/>
          <w:szCs w:val="21"/>
        </w:rPr>
        <w:t>或</w:t>
      </w:r>
      <w:r>
        <w:rPr>
          <w:rFonts w:ascii="Times New Roman" w:hAnsi="Times New Roman" w:eastAsia="宋体" w:cs="Times New Roman"/>
          <w:szCs w:val="21"/>
        </w:rPr>
        <w:t>F</w:t>
      </w:r>
      <w:r>
        <w:rPr>
          <w:rFonts w:hint="eastAsia" w:ascii="Times New Roman" w:hAnsi="Times New Roman" w:eastAsia="宋体" w:cs="Times New Roman"/>
          <w:szCs w:val="21"/>
        </w:rPr>
        <w:t>分别</w:t>
      </w:r>
      <w:r>
        <w:rPr>
          <w:rFonts w:ascii="Times New Roman" w:hAnsi="Times New Roman" w:eastAsia="宋体" w:cs="Times New Roman"/>
          <w:szCs w:val="21"/>
        </w:rPr>
        <w:t>代表预测结果是否符合事实</w:t>
      </w:r>
      <w:r>
        <w:rPr>
          <w:rFonts w:hint="eastAsia" w:ascii="Times New Roman" w:hAnsi="Times New Roman" w:eastAsia="宋体" w:cs="Times New Roman"/>
          <w:szCs w:val="21"/>
        </w:rPr>
        <w:t>（</w:t>
      </w:r>
      <w:r>
        <w:rPr>
          <w:rFonts w:ascii="Times New Roman" w:hAnsi="Times New Roman" w:eastAsia="宋体" w:cs="Times New Roman"/>
          <w:szCs w:val="21"/>
        </w:rPr>
        <w:t>True</w:t>
      </w:r>
      <w:r>
        <w:rPr>
          <w:rFonts w:hint="eastAsia" w:ascii="Times New Roman" w:hAnsi="Times New Roman" w:eastAsia="宋体" w:cs="Times New Roman"/>
          <w:szCs w:val="21"/>
        </w:rPr>
        <w:t>或</w:t>
      </w:r>
      <w:r>
        <w:rPr>
          <w:rFonts w:ascii="Times New Roman" w:hAnsi="Times New Roman" w:eastAsia="宋体" w:cs="Times New Roman"/>
          <w:szCs w:val="21"/>
        </w:rPr>
        <w:t>False</w:t>
      </w:r>
      <w:r>
        <w:rPr>
          <w:rFonts w:hint="eastAsia" w:ascii="Times New Roman" w:hAnsi="Times New Roman" w:eastAsia="宋体" w:cs="Times New Roman"/>
          <w:szCs w:val="21"/>
        </w:rPr>
        <w:t>），</w:t>
      </w:r>
      <w:r>
        <w:rPr>
          <w:rFonts w:ascii="Times New Roman" w:hAnsi="Times New Roman" w:eastAsia="宋体" w:cs="Times New Roman"/>
          <w:szCs w:val="21"/>
        </w:rPr>
        <w:t>第二个字母N</w:t>
      </w:r>
      <w:r>
        <w:rPr>
          <w:rFonts w:hint="eastAsia" w:ascii="Times New Roman" w:hAnsi="Times New Roman" w:eastAsia="宋体" w:cs="Times New Roman"/>
          <w:szCs w:val="21"/>
        </w:rPr>
        <w:t>或</w:t>
      </w:r>
      <w:r>
        <w:rPr>
          <w:rFonts w:ascii="Times New Roman" w:hAnsi="Times New Roman" w:eastAsia="宋体" w:cs="Times New Roman"/>
          <w:szCs w:val="21"/>
        </w:rPr>
        <w:t>P代表预测结果</w:t>
      </w:r>
      <w:r>
        <w:rPr>
          <w:rFonts w:hint="eastAsia" w:ascii="Times New Roman" w:hAnsi="Times New Roman" w:eastAsia="宋体" w:cs="Times New Roman"/>
          <w:szCs w:val="21"/>
        </w:rPr>
        <w:t>（</w:t>
      </w:r>
      <w:r>
        <w:rPr>
          <w:rFonts w:ascii="Times New Roman" w:hAnsi="Times New Roman" w:eastAsia="宋体" w:cs="Times New Roman"/>
          <w:szCs w:val="21"/>
        </w:rPr>
        <w:t>Negative</w:t>
      </w:r>
      <w:r>
        <w:rPr>
          <w:rFonts w:hint="eastAsia" w:ascii="Times New Roman" w:hAnsi="Times New Roman" w:eastAsia="宋体" w:cs="Times New Roman"/>
          <w:szCs w:val="21"/>
        </w:rPr>
        <w:t>或</w:t>
      </w:r>
      <w:r>
        <w:rPr>
          <w:rFonts w:ascii="Times New Roman" w:hAnsi="Times New Roman" w:eastAsia="宋体" w:cs="Times New Roman"/>
          <w:szCs w:val="21"/>
        </w:rPr>
        <w:t>Positive</w:t>
      </w:r>
      <w:r>
        <w:rPr>
          <w:rFonts w:hint="eastAsia" w:ascii="Times New Roman" w:hAnsi="Times New Roman" w:eastAsia="宋体" w:cs="Times New Roman"/>
          <w:szCs w:val="21"/>
        </w:rPr>
        <w:t>），具体描述如表2所列：</w:t>
      </w:r>
    </w:p>
    <w:p>
      <w:pPr>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表2</w:t>
      </w:r>
      <w:r>
        <w:rPr>
          <w:rFonts w:ascii="Times New Roman" w:hAnsi="Times New Roman" w:eastAsia="黑体" w:cs="Times New Roman"/>
          <w:sz w:val="18"/>
          <w:szCs w:val="18"/>
        </w:rPr>
        <w:t xml:space="preserve"> </w:t>
      </w:r>
      <w:r>
        <w:rPr>
          <w:rFonts w:hint="eastAsia" w:ascii="Times New Roman" w:hAnsi="Times New Roman" w:eastAsia="黑体" w:cs="Times New Roman"/>
          <w:sz w:val="18"/>
          <w:szCs w:val="18"/>
        </w:rPr>
        <w:t>混淆矩阵参数及其意义描述</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Tab. 2 Parameters of a confusion matrix and their meaning </w:t>
      </w:r>
    </w:p>
    <w:tbl>
      <w:tblPr>
        <w:tblStyle w:val="12"/>
        <w:tblW w:w="0" w:type="auto"/>
        <w:tblInd w:w="39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2"/>
        <w:gridCol w:w="713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Borders>
              <w:bottom w:val="single" w:color="auto" w:sz="4" w:space="0"/>
            </w:tcBorders>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结果</w:t>
            </w:r>
          </w:p>
        </w:tc>
        <w:tc>
          <w:tcPr>
            <w:tcW w:w="7138" w:type="dxa"/>
            <w:tcBorders>
              <w:bottom w:val="single" w:color="auto" w:sz="4" w:space="0"/>
            </w:tcBorders>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描述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Borders>
              <w:top w:val="single" w:color="auto" w:sz="4" w:space="0"/>
            </w:tcBorders>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TP</w:t>
            </w:r>
          </w:p>
        </w:tc>
        <w:tc>
          <w:tcPr>
            <w:tcW w:w="7138" w:type="dxa"/>
            <w:tcBorders>
              <w:top w:val="single" w:color="auto" w:sz="4" w:space="0"/>
            </w:tcBorders>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True Positive，预测结果为正且与事实相符，即</w:t>
            </w:r>
            <w:r>
              <w:rPr>
                <w:rFonts w:hint="eastAsia" w:ascii="Times New Roman" w:hAnsi="Times New Roman" w:eastAsia="宋体" w:cs="Times New Roman"/>
                <w:sz w:val="18"/>
                <w:szCs w:val="18"/>
              </w:rPr>
              <w:t>实际</w:t>
            </w:r>
            <w:r>
              <w:rPr>
                <w:rFonts w:ascii="Times New Roman" w:hAnsi="Times New Roman" w:eastAsia="宋体" w:cs="Times New Roman"/>
                <w:sz w:val="18"/>
                <w:szCs w:val="18"/>
              </w:rPr>
              <w:t>为正</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TN</w:t>
            </w:r>
          </w:p>
        </w:tc>
        <w:tc>
          <w:tcPr>
            <w:tcW w:w="7138" w:type="dxa"/>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True Negative，预测结果为负且与事实相符，即</w:t>
            </w:r>
            <w:r>
              <w:rPr>
                <w:rFonts w:hint="eastAsia" w:ascii="Times New Roman" w:hAnsi="Times New Roman" w:eastAsia="宋体" w:cs="Times New Roman"/>
                <w:sz w:val="18"/>
                <w:szCs w:val="18"/>
              </w:rPr>
              <w:t>实际</w:t>
            </w:r>
            <w:r>
              <w:rPr>
                <w:rFonts w:ascii="Times New Roman" w:hAnsi="Times New Roman" w:eastAsia="宋体" w:cs="Times New Roman"/>
                <w:sz w:val="18"/>
                <w:szCs w:val="18"/>
              </w:rPr>
              <w:t>为负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FP</w:t>
            </w:r>
          </w:p>
        </w:tc>
        <w:tc>
          <w:tcPr>
            <w:tcW w:w="7138" w:type="dxa"/>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False Positive，预测结果为正但与事实不符，即</w:t>
            </w:r>
            <w:r>
              <w:rPr>
                <w:rFonts w:hint="eastAsia" w:ascii="Times New Roman" w:hAnsi="Times New Roman" w:eastAsia="宋体" w:cs="Times New Roman"/>
                <w:sz w:val="18"/>
                <w:szCs w:val="18"/>
              </w:rPr>
              <w:t>实际</w:t>
            </w:r>
            <w:r>
              <w:rPr>
                <w:rFonts w:ascii="Times New Roman" w:hAnsi="Times New Roman" w:eastAsia="宋体" w:cs="Times New Roman"/>
                <w:sz w:val="18"/>
                <w:szCs w:val="18"/>
              </w:rPr>
              <w:t>为负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Borders>
              <w:bottom w:val="single" w:color="auto" w:sz="4" w:space="0"/>
            </w:tcBorders>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FN</w:t>
            </w:r>
          </w:p>
        </w:tc>
        <w:tc>
          <w:tcPr>
            <w:tcW w:w="7138" w:type="dxa"/>
            <w:tcBorders>
              <w:bottom w:val="single" w:color="auto" w:sz="4" w:space="0"/>
            </w:tcBorders>
          </w:tcPr>
          <w:p>
            <w:pPr>
              <w:spacing w:line="4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False Negative，预测结果为负但与事实不符，即</w:t>
            </w:r>
            <w:r>
              <w:rPr>
                <w:rFonts w:hint="eastAsia" w:ascii="Times New Roman" w:hAnsi="Times New Roman" w:eastAsia="宋体" w:cs="Times New Roman"/>
                <w:sz w:val="18"/>
                <w:szCs w:val="18"/>
              </w:rPr>
              <w:t>实际</w:t>
            </w:r>
            <w:r>
              <w:rPr>
                <w:rFonts w:ascii="Times New Roman" w:hAnsi="Times New Roman" w:eastAsia="宋体" w:cs="Times New Roman"/>
                <w:sz w:val="18"/>
                <w:szCs w:val="18"/>
              </w:rPr>
              <w:t>为正</w:t>
            </w:r>
          </w:p>
        </w:tc>
      </w:tr>
    </w:tbl>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基于混淆矩阵即可</w:t>
      </w:r>
      <w:r>
        <w:rPr>
          <w:rFonts w:ascii="Times New Roman" w:hAnsi="Times New Roman" w:eastAsia="宋体" w:cs="Times New Roman"/>
          <w:szCs w:val="21"/>
        </w:rPr>
        <w:t>计算</w:t>
      </w:r>
      <w:r>
        <w:rPr>
          <w:rFonts w:hint="eastAsia" w:ascii="Times New Roman" w:hAnsi="Times New Roman" w:eastAsia="宋体" w:cs="Times New Roman"/>
          <w:szCs w:val="21"/>
        </w:rPr>
        <w:t>评价</w:t>
      </w:r>
      <w:r>
        <w:rPr>
          <w:rFonts w:ascii="Times New Roman" w:hAnsi="Times New Roman" w:eastAsia="宋体" w:cs="Times New Roman"/>
          <w:szCs w:val="21"/>
        </w:rPr>
        <w:t>指标</w:t>
      </w:r>
      <w:r>
        <w:rPr>
          <w:rFonts w:hint="eastAsia" w:ascii="Times New Roman" w:hAnsi="Times New Roman" w:eastAsia="宋体" w:cs="Times New Roman"/>
          <w:szCs w:val="21"/>
        </w:rPr>
        <w:t>，本文主要使用</w:t>
      </w:r>
      <w:r>
        <w:rPr>
          <w:rFonts w:ascii="Times New Roman" w:hAnsi="Times New Roman" w:eastAsia="宋体" w:cs="Times New Roman"/>
          <w:szCs w:val="21"/>
        </w:rPr>
        <w:t>准确率</w:t>
      </w:r>
      <w:r>
        <w:rPr>
          <w:rFonts w:ascii="Times New Roman" w:hAnsi="Times New Roman" w:eastAsia="宋体" w:cs="Times New Roman"/>
          <w:i/>
          <w:szCs w:val="21"/>
        </w:rPr>
        <w:t>Accuracy</w:t>
      </w:r>
      <w:r>
        <w:rPr>
          <w:rFonts w:ascii="Times New Roman" w:hAnsi="Times New Roman" w:eastAsia="宋体" w:cs="Times New Roman"/>
          <w:szCs w:val="21"/>
        </w:rPr>
        <w:t>、查准率</w:t>
      </w:r>
      <w:r>
        <w:rPr>
          <w:rFonts w:ascii="Times New Roman" w:hAnsi="Times New Roman" w:eastAsia="宋体" w:cs="Times New Roman"/>
          <w:i/>
          <w:szCs w:val="21"/>
        </w:rPr>
        <w:t>Precision</w:t>
      </w:r>
      <w:r>
        <w:rPr>
          <w:rFonts w:ascii="Times New Roman" w:hAnsi="Times New Roman" w:eastAsia="宋体" w:cs="Times New Roman"/>
          <w:szCs w:val="21"/>
        </w:rPr>
        <w:t>、查全率</w:t>
      </w:r>
      <w:r>
        <w:rPr>
          <w:rFonts w:ascii="Times New Roman" w:hAnsi="Times New Roman" w:eastAsia="宋体" w:cs="Times New Roman"/>
          <w:i/>
          <w:szCs w:val="21"/>
        </w:rPr>
        <w:t>Recall</w:t>
      </w:r>
      <w:r>
        <w:rPr>
          <w:rFonts w:ascii="Times New Roman" w:hAnsi="Times New Roman" w:eastAsia="宋体" w:cs="Times New Roman"/>
          <w:szCs w:val="21"/>
        </w:rPr>
        <w:t>三个指标，其计算公式如下：</w:t>
      </w:r>
    </w:p>
    <w:p>
      <w:pPr>
        <w:spacing w:line="360" w:lineRule="auto"/>
        <w:ind w:firstLine="1115" w:firstLineChars="531"/>
        <w:jc w:val="left"/>
        <w:rPr>
          <w:rFonts w:ascii="Times New Roman" w:hAnsi="Times New Roman" w:eastAsia="宋体" w:cs="Times New Roman"/>
          <w:szCs w:val="21"/>
        </w:rPr>
      </w:pPr>
      <m:oMathPara>
        <m:oMathParaPr>
          <m:jc m:val="center"/>
        </m:oMathParaPr>
        <m:oMath>
          <m:sSub>
            <m:sSubPr>
              <m:ctrlPr>
                <w:rPr>
                  <w:rFonts w:ascii="Cambria Math" w:hAnsi="Cambria Math" w:eastAsia="宋体" w:cs="Times New Roman"/>
                  <w:szCs w:val="21"/>
                </w:rPr>
              </m:ctrlPr>
            </m:sSubPr>
            <m:e>
              <m:r>
                <m:rPr/>
                <w:rPr>
                  <w:rFonts w:ascii="Cambria Math" w:hAnsi="Cambria Math" w:eastAsia="宋体" w:cs="Times New Roman"/>
                  <w:szCs w:val="21"/>
                </w:rPr>
                <m:t>Accuracy</m:t>
              </m:r>
              <m:ctrlPr>
                <w:rPr>
                  <w:rFonts w:ascii="Cambria Math" w:hAnsi="Cambria Math" w:eastAsia="宋体" w:cs="Times New Roman"/>
                  <w:szCs w:val="21"/>
                </w:rPr>
              </m:ctrlPr>
            </m:e>
            <m:sub>
              <m:r>
                <m:rPr>
                  <m:sty m:val="p"/>
                </m:rPr>
                <w:rPr>
                  <w:rFonts w:ascii="Cambria Math" w:hAnsi="Cambria Math" w:eastAsia="宋体" w:cs="Times New Roman"/>
                  <w:szCs w:val="21"/>
                </w:rPr>
                <m:t>total</m:t>
              </m:r>
              <m:ctrlPr>
                <w:rPr>
                  <w:rFonts w:ascii="Cambria Math" w:hAnsi="Cambria Math" w:eastAsia="宋体" w:cs="Times New Roman"/>
                  <w:szCs w:val="21"/>
                </w:rPr>
              </m:ctrlPr>
            </m:sub>
          </m:sSub>
          <m:r>
            <m:rPr/>
            <w:rPr>
              <w:rFonts w:ascii="Cambria Math" w:hAnsi="Cambria Math" w:eastAsia="宋体" w:cs="Times New Roman"/>
              <w:szCs w:val="21"/>
            </w:rPr>
            <m:t>=</m:t>
          </m:r>
          <m:f>
            <m:fPr>
              <m:ctrlPr>
                <w:rPr>
                  <w:rFonts w:ascii="Cambria Math" w:hAnsi="Cambria Math" w:eastAsia="宋体" w:cs="Times New Roman"/>
                  <w:i/>
                  <w:szCs w:val="21"/>
                </w:rPr>
              </m:ctrlPr>
            </m:fPr>
            <m:num>
              <m:r>
                <m:rPr/>
                <w:rPr>
                  <w:rFonts w:ascii="Cambria Math" w:hAnsi="Cambria Math" w:eastAsia="宋体" w:cs="Times New Roman"/>
                  <w:szCs w:val="21"/>
                </w:rPr>
                <m:t>TP+TN</m:t>
              </m:r>
              <m:ctrlPr>
                <w:rPr>
                  <w:rFonts w:ascii="Cambria Math" w:hAnsi="Cambria Math" w:eastAsia="宋体" w:cs="Times New Roman"/>
                  <w:i/>
                  <w:szCs w:val="21"/>
                </w:rPr>
              </m:ctrlPr>
            </m:num>
            <m:den>
              <m:r>
                <m:rPr/>
                <w:rPr>
                  <w:rFonts w:ascii="Cambria Math" w:hAnsi="Cambria Math" w:eastAsia="宋体" w:cs="Times New Roman"/>
                  <w:szCs w:val="21"/>
                </w:rPr>
                <m:t>TP+FN+FP+TN</m:t>
              </m:r>
              <m:ctrlPr>
                <w:rPr>
                  <w:rFonts w:ascii="Cambria Math" w:hAnsi="Cambria Math" w:eastAsia="宋体" w:cs="Times New Roman"/>
                  <w:i/>
                  <w:szCs w:val="21"/>
                </w:rPr>
              </m:ctrlPr>
            </m:den>
          </m:f>
          <m:r>
            <m:rPr>
              <m:sty m:val="p"/>
            </m:rPr>
            <w:rPr>
              <w:rFonts w:ascii="Cambria Math" w:hAnsi="Cambria Math" w:eastAsia="宋体" w:cs="Times New Roman"/>
              <w:szCs w:val="21"/>
            </w:rPr>
            <m:t xml:space="preserve">              </m:t>
          </m:r>
          <m:r>
            <m:rPr>
              <m:sty m:val="p"/>
            </m:rPr>
            <w:rPr>
              <w:rFonts w:hint="eastAsia" w:ascii="Cambria Math" w:hAnsi="Cambria Math" w:eastAsia="宋体" w:cs="Times New Roman"/>
              <w:szCs w:val="21"/>
            </w:rPr>
            <m:t>（</m:t>
          </m:r>
          <m:r>
            <m:rPr>
              <m:sty m:val="p"/>
            </m:rPr>
            <w:rPr>
              <w:rFonts w:ascii="Cambria Math" w:hAnsi="Cambria Math" w:eastAsia="宋体" w:cs="Times New Roman"/>
              <w:szCs w:val="21"/>
            </w:rPr>
            <m:t>3</m:t>
          </m:r>
          <m:r>
            <m:rPr>
              <m:sty m:val="p"/>
            </m:rPr>
            <w:rPr>
              <w:rFonts w:hint="eastAsia" w:ascii="Cambria Math" w:hAnsi="Cambria Math" w:eastAsia="宋体" w:cs="Times New Roman"/>
              <w:szCs w:val="21"/>
            </w:rPr>
            <m:t>）</m:t>
          </m:r>
        </m:oMath>
      </m:oMathPara>
    </w:p>
    <w:p>
      <w:pPr>
        <w:spacing w:line="360" w:lineRule="auto"/>
        <w:ind w:firstLine="1115" w:firstLineChars="531"/>
        <w:jc w:val="left"/>
        <w:rPr>
          <w:rFonts w:ascii="Times New Roman" w:hAnsi="Times New Roman" w:eastAsia="宋体" w:cs="Times New Roman"/>
          <w:szCs w:val="21"/>
        </w:rPr>
      </w:pPr>
      <w:bookmarkStart w:id="5" w:name="_Hlk150466969"/>
      <m:oMathPara>
        <m:oMathParaPr>
          <m:jc m:val="center"/>
        </m:oMathParaPr>
        <m:oMath>
          <m:r>
            <m:rPr/>
            <w:rPr>
              <w:rFonts w:ascii="Cambria Math" w:hAnsi="Cambria Math" w:eastAsia="宋体" w:cs="Times New Roman"/>
              <w:szCs w:val="21"/>
            </w:rPr>
            <m:t>Precision</m:t>
          </m:r>
          <w:bookmarkEnd w:id="5"/>
          <m:r>
            <m:rPr/>
            <w:rPr>
              <w:rFonts w:ascii="Cambria Math" w:hAnsi="Cambria Math" w:eastAsia="宋体" w:cs="Times New Roman"/>
              <w:szCs w:val="21"/>
            </w:rPr>
            <m:t>=</m:t>
          </m:r>
          <m:f>
            <m:fPr>
              <m:ctrlPr>
                <w:rPr>
                  <w:rFonts w:ascii="Cambria Math" w:hAnsi="Cambria Math" w:eastAsia="宋体" w:cs="Times New Roman"/>
                  <w:i/>
                  <w:szCs w:val="21"/>
                </w:rPr>
              </m:ctrlPr>
            </m:fPr>
            <m:num>
              <m:r>
                <m:rPr/>
                <w:rPr>
                  <w:rFonts w:ascii="Cambria Math" w:hAnsi="Cambria Math" w:eastAsia="宋体" w:cs="Times New Roman"/>
                  <w:szCs w:val="21"/>
                </w:rPr>
                <m:t>TP</m:t>
              </m:r>
              <m:ctrlPr>
                <w:rPr>
                  <w:rFonts w:ascii="Cambria Math" w:hAnsi="Cambria Math" w:eastAsia="宋体" w:cs="Times New Roman"/>
                  <w:i/>
                  <w:szCs w:val="21"/>
                </w:rPr>
              </m:ctrlPr>
            </m:num>
            <m:den>
              <m:r>
                <m:rPr/>
                <w:rPr>
                  <w:rFonts w:ascii="Cambria Math" w:hAnsi="Cambria Math" w:eastAsia="宋体" w:cs="Times New Roman"/>
                  <w:szCs w:val="21"/>
                </w:rPr>
                <m:t>TP+FP</m:t>
              </m:r>
              <m:ctrlPr>
                <w:rPr>
                  <w:rFonts w:ascii="Cambria Math" w:hAnsi="Cambria Math" w:eastAsia="宋体" w:cs="Times New Roman"/>
                  <w:i/>
                  <w:szCs w:val="21"/>
                </w:rPr>
              </m:ctrlPr>
            </m:den>
          </m:f>
          <m:r>
            <m:rPr>
              <m:sty m:val="p"/>
            </m:rPr>
            <w:rPr>
              <w:rFonts w:ascii="Cambria Math" w:hAnsi="Cambria Math" w:eastAsia="宋体" w:cs="Times New Roman"/>
              <w:szCs w:val="21"/>
            </w:rPr>
            <m:t xml:space="preserve">           </m:t>
          </m:r>
          <m:r>
            <m:rPr>
              <m:sty m:val="p"/>
            </m:rPr>
            <w:rPr>
              <w:rFonts w:hint="eastAsia" w:ascii="Cambria Math" w:hAnsi="Cambria Math" w:eastAsia="宋体" w:cs="Times New Roman"/>
              <w:szCs w:val="21"/>
            </w:rPr>
            <m:t>（</m:t>
          </m:r>
          <m:r>
            <m:rPr>
              <m:sty m:val="p"/>
            </m:rPr>
            <w:rPr>
              <w:rFonts w:ascii="Cambria Math" w:hAnsi="Cambria Math" w:eastAsia="宋体" w:cs="Times New Roman"/>
              <w:szCs w:val="21"/>
            </w:rPr>
            <m:t>4</m:t>
          </m:r>
          <m:r>
            <m:rPr>
              <m:sty m:val="p"/>
            </m:rPr>
            <w:rPr>
              <w:rFonts w:hint="eastAsia" w:ascii="Cambria Math" w:hAnsi="Cambria Math" w:eastAsia="宋体" w:cs="Times New Roman"/>
              <w:szCs w:val="21"/>
            </w:rPr>
            <m:t>）</m:t>
          </m:r>
        </m:oMath>
      </m:oMathPara>
    </w:p>
    <w:p>
      <w:pPr>
        <w:spacing w:line="360" w:lineRule="auto"/>
        <w:ind w:firstLine="1115" w:firstLineChars="531"/>
        <w:jc w:val="left"/>
        <w:rPr>
          <w:rFonts w:ascii="Times New Roman" w:hAnsi="Times New Roman" w:eastAsia="宋体" w:cs="Times New Roman"/>
          <w:szCs w:val="21"/>
        </w:rPr>
      </w:pPr>
      <m:oMathPara>
        <m:oMathParaPr>
          <m:jc m:val="center"/>
        </m:oMathParaPr>
        <m:oMath>
          <m:r>
            <m:rPr/>
            <w:rPr>
              <w:rFonts w:ascii="Cambria Math" w:hAnsi="Cambria Math" w:eastAsia="宋体" w:cs="Times New Roman"/>
              <w:szCs w:val="21"/>
            </w:rPr>
            <m:t>Recall=</m:t>
          </m:r>
          <m:f>
            <m:fPr>
              <m:ctrlPr>
                <w:rPr>
                  <w:rFonts w:ascii="Cambria Math" w:hAnsi="Cambria Math" w:eastAsia="宋体" w:cs="Times New Roman"/>
                  <w:i/>
                  <w:szCs w:val="21"/>
                </w:rPr>
              </m:ctrlPr>
            </m:fPr>
            <m:num>
              <m:r>
                <m:rPr/>
                <w:rPr>
                  <w:rFonts w:ascii="Cambria Math" w:hAnsi="Cambria Math" w:eastAsia="宋体" w:cs="Times New Roman"/>
                  <w:szCs w:val="21"/>
                </w:rPr>
                <m:t>TP</m:t>
              </m:r>
              <m:ctrlPr>
                <w:rPr>
                  <w:rFonts w:ascii="Cambria Math" w:hAnsi="Cambria Math" w:eastAsia="宋体" w:cs="Times New Roman"/>
                  <w:i/>
                  <w:szCs w:val="21"/>
                </w:rPr>
              </m:ctrlPr>
            </m:num>
            <m:den>
              <m:r>
                <m:rPr/>
                <w:rPr>
                  <w:rFonts w:ascii="Cambria Math" w:hAnsi="Cambria Math" w:eastAsia="宋体" w:cs="Times New Roman"/>
                  <w:szCs w:val="21"/>
                </w:rPr>
                <m:t>TP+FN</m:t>
              </m:r>
              <m:ctrlPr>
                <w:rPr>
                  <w:rFonts w:ascii="Cambria Math" w:hAnsi="Cambria Math" w:eastAsia="宋体" w:cs="Times New Roman"/>
                  <w:i/>
                  <w:szCs w:val="21"/>
                </w:rPr>
              </m:ctrlPr>
            </m:den>
          </m:f>
          <m:r>
            <m:rPr>
              <m:sty m:val="p"/>
            </m:rPr>
            <w:rPr>
              <w:rFonts w:ascii="Cambria Math" w:hAnsi="Cambria Math" w:eastAsia="宋体" w:cs="Times New Roman"/>
              <w:szCs w:val="21"/>
            </w:rPr>
            <m:t xml:space="preserve">                 </m:t>
          </m:r>
          <m:r>
            <m:rPr>
              <m:sty m:val="p"/>
            </m:rPr>
            <w:rPr>
              <w:rFonts w:hint="eastAsia" w:ascii="Cambria Math" w:hAnsi="Cambria Math" w:eastAsia="宋体" w:cs="Times New Roman"/>
              <w:szCs w:val="21"/>
            </w:rPr>
            <m:t>（</m:t>
          </m:r>
          <m:r>
            <m:rPr>
              <m:sty m:val="p"/>
            </m:rPr>
            <w:rPr>
              <w:rFonts w:ascii="Cambria Math" w:hAnsi="Cambria Math" w:eastAsia="宋体" w:cs="Times New Roman"/>
              <w:szCs w:val="21"/>
            </w:rPr>
            <m:t>5</m:t>
          </m:r>
          <m:r>
            <m:rPr>
              <m:sty m:val="p"/>
            </m:rPr>
            <w:rPr>
              <w:rFonts w:hint="eastAsia" w:ascii="Cambria Math" w:hAnsi="Cambria Math" w:eastAsia="宋体" w:cs="Times New Roman"/>
              <w:szCs w:val="21"/>
            </w:rPr>
            <m:t>）</m:t>
          </m:r>
        </m:oMath>
      </m:oMathPara>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准确率表示所有预测正确（包括正类和负类）的样本占总样本的比例；查准率为正确预测为正的样本占全部预测为正的样本比例；查全率为正确预测为正的样本占全部实际为正的样本比例。准确率代表整体的预测准确程度，查准率代表对正样本结果中的预测准确程度，查全率代表实际为正的样本中被预测为正样本的概率。</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表3给出了</w:t>
      </w:r>
      <w:r>
        <w:rPr>
          <w:rFonts w:ascii="Times New Roman" w:hAnsi="Times New Roman" w:eastAsia="宋体" w:cs="Times New Roman"/>
          <w:szCs w:val="21"/>
        </w:rPr>
        <w:t xml:space="preserve">震后0 </w:t>
      </w:r>
      <w:r>
        <w:rPr>
          <w:rFonts w:hint="eastAsia" w:ascii="Times New Roman" w:hAnsi="Times New Roman" w:eastAsia="宋体" w:cs="Times New Roman"/>
          <w:szCs w:val="21"/>
        </w:rPr>
        <w:t>h</w:t>
      </w:r>
      <w:r>
        <w:rPr>
          <w:rFonts w:ascii="Times New Roman" w:hAnsi="Times New Roman" w:eastAsia="宋体" w:cs="Times New Roman"/>
          <w:szCs w:val="21"/>
        </w:rPr>
        <w:t>数据集</w:t>
      </w:r>
      <w:r>
        <w:rPr>
          <w:rFonts w:hint="eastAsia" w:ascii="Times New Roman" w:hAnsi="Times New Roman" w:eastAsia="宋体" w:cs="Times New Roman"/>
          <w:szCs w:val="21"/>
        </w:rPr>
        <w:t>选择</w:t>
      </w:r>
      <w:r>
        <w:rPr>
          <w:rFonts w:ascii="Times New Roman" w:hAnsi="Times New Roman" w:eastAsia="宋体" w:cs="Times New Roman"/>
          <w:szCs w:val="21"/>
        </w:rPr>
        <w:t>不同比例特征参数</w:t>
      </w:r>
      <w:r>
        <w:rPr>
          <w:rFonts w:hint="eastAsia" w:ascii="Times New Roman" w:hAnsi="Times New Roman" w:eastAsia="宋体" w:cs="Times New Roman"/>
          <w:szCs w:val="21"/>
        </w:rPr>
        <w:t>时的</w:t>
      </w:r>
      <w:r>
        <w:rPr>
          <w:rFonts w:ascii="Times New Roman" w:hAnsi="Times New Roman" w:eastAsia="宋体" w:cs="Times New Roman"/>
          <w:szCs w:val="21"/>
        </w:rPr>
        <w:t>混淆矩阵</w:t>
      </w:r>
      <w:r>
        <w:rPr>
          <w:rFonts w:hint="eastAsia" w:ascii="Times New Roman" w:hAnsi="Times New Roman" w:eastAsia="宋体" w:cs="Times New Roman"/>
          <w:szCs w:val="21"/>
        </w:rPr>
        <w:t>及评价指标计算结果。在实际地震序列预测中，由于主余型序列自然概率较高，因而其预测的自然命中率也相对较高。多震型序列自然概率较低，且社会的恐震情绪会影响和干扰预测研究人员的决策，故在实际工作中几乎很少、也很难做出多震型序列的预测。因此在模型中，研究人员相对更看重多震型预测的查全率和查准率。</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由表3可知，对于</w:t>
      </w:r>
      <w:r>
        <w:rPr>
          <w:rFonts w:hint="eastAsia" w:ascii="Times New Roman" w:hAnsi="Times New Roman" w:eastAsia="宋体" w:cs="Times New Roman"/>
          <w:szCs w:val="21"/>
        </w:rPr>
        <w:t>多震</w:t>
      </w:r>
      <w:r>
        <w:rPr>
          <w:rFonts w:ascii="Times New Roman" w:hAnsi="Times New Roman" w:eastAsia="宋体" w:cs="Times New Roman"/>
          <w:szCs w:val="21"/>
        </w:rPr>
        <w:t>型序列，特征参数选择率在10%~50%时，查全率</w:t>
      </w:r>
      <w:r>
        <w:rPr>
          <w:rFonts w:hint="eastAsia" w:ascii="Times New Roman" w:hAnsi="Times New Roman" w:eastAsia="宋体" w:cs="Times New Roman"/>
          <w:szCs w:val="21"/>
        </w:rPr>
        <w:t>总体</w:t>
      </w:r>
      <w:r>
        <w:rPr>
          <w:rFonts w:ascii="Times New Roman" w:hAnsi="Times New Roman" w:eastAsia="宋体" w:cs="Times New Roman"/>
          <w:szCs w:val="21"/>
        </w:rPr>
        <w:t>较低（0.65~0.69）</w:t>
      </w:r>
      <w:r>
        <w:rPr>
          <w:rFonts w:hint="eastAsia" w:ascii="Times New Roman" w:hAnsi="Times New Roman" w:eastAsia="宋体" w:cs="Times New Roman"/>
          <w:szCs w:val="21"/>
        </w:rPr>
        <w:t>；</w:t>
      </w:r>
      <w:r>
        <w:rPr>
          <w:rFonts w:ascii="Times New Roman" w:hAnsi="Times New Roman" w:eastAsia="宋体" w:cs="Times New Roman"/>
          <w:szCs w:val="21"/>
        </w:rPr>
        <w:t>特征参数选择率在60%以上时，Recall_C1查全率在0.80以上。对</w:t>
      </w:r>
      <w:r>
        <w:rPr>
          <w:rFonts w:hint="eastAsia" w:ascii="Times New Roman" w:hAnsi="Times New Roman" w:eastAsia="宋体" w:cs="Times New Roman"/>
          <w:szCs w:val="21"/>
        </w:rPr>
        <w:t>于多震</w:t>
      </w:r>
      <w:r>
        <w:rPr>
          <w:rFonts w:ascii="Times New Roman" w:hAnsi="Times New Roman" w:eastAsia="宋体" w:cs="Times New Roman"/>
          <w:szCs w:val="21"/>
        </w:rPr>
        <w:t>型序列，其漏报的危害性更大，因此</w:t>
      </w:r>
      <w:r>
        <w:rPr>
          <w:rFonts w:hint="eastAsia" w:ascii="Times New Roman" w:hAnsi="Times New Roman" w:eastAsia="宋体" w:cs="Times New Roman"/>
          <w:szCs w:val="21"/>
        </w:rPr>
        <w:t>研究人员</w:t>
      </w:r>
      <w:r>
        <w:rPr>
          <w:rFonts w:ascii="Times New Roman" w:hAnsi="Times New Roman" w:eastAsia="宋体" w:cs="Times New Roman"/>
          <w:szCs w:val="21"/>
        </w:rPr>
        <w:t>希望其查全率尽可能高</w:t>
      </w:r>
      <w:r>
        <w:rPr>
          <w:rFonts w:hint="eastAsia" w:ascii="Times New Roman" w:hAnsi="Times New Roman" w:eastAsia="宋体" w:cs="Times New Roman"/>
          <w:szCs w:val="21"/>
        </w:rPr>
        <w:t>。</w:t>
      </w:r>
      <w:r>
        <w:rPr>
          <w:rFonts w:ascii="Times New Roman" w:hAnsi="Times New Roman" w:eastAsia="宋体" w:cs="Times New Roman"/>
          <w:szCs w:val="21"/>
        </w:rPr>
        <w:t>综合</w:t>
      </w:r>
      <w:r>
        <w:rPr>
          <w:rFonts w:hint="eastAsia" w:ascii="Times New Roman" w:hAnsi="Times New Roman" w:eastAsia="宋体" w:cs="Times New Roman"/>
          <w:szCs w:val="21"/>
        </w:rPr>
        <w:t>分析</w:t>
      </w:r>
      <w:r>
        <w:rPr>
          <w:rFonts w:ascii="Times New Roman" w:hAnsi="Times New Roman" w:eastAsia="宋体" w:cs="Times New Roman"/>
          <w:szCs w:val="21"/>
        </w:rPr>
        <w:t>认为</w:t>
      </w:r>
      <w:r>
        <w:rPr>
          <w:rFonts w:hint="eastAsia" w:ascii="Times New Roman" w:hAnsi="Times New Roman" w:eastAsia="宋体" w:cs="Times New Roman"/>
          <w:szCs w:val="21"/>
        </w:rPr>
        <w:t>，</w:t>
      </w:r>
      <w:r>
        <w:rPr>
          <w:rFonts w:ascii="Times New Roman" w:hAnsi="Times New Roman" w:eastAsia="宋体" w:cs="Times New Roman"/>
          <w:szCs w:val="21"/>
        </w:rPr>
        <w:t>在</w:t>
      </w:r>
      <w:r>
        <w:rPr>
          <w:rFonts w:hint="eastAsia" w:ascii="Times New Roman" w:hAnsi="Times New Roman" w:eastAsia="宋体" w:cs="Times New Roman"/>
          <w:szCs w:val="21"/>
        </w:rPr>
        <w:t>建立</w:t>
      </w:r>
      <w:r>
        <w:rPr>
          <w:rFonts w:ascii="Times New Roman" w:hAnsi="Times New Roman" w:eastAsia="宋体" w:cs="Times New Roman"/>
          <w:szCs w:val="21"/>
        </w:rPr>
        <w:t xml:space="preserve">震后0 </w:t>
      </w:r>
      <w:r>
        <w:rPr>
          <w:rFonts w:hint="eastAsia" w:ascii="Times New Roman" w:hAnsi="Times New Roman" w:eastAsia="宋体" w:cs="Times New Roman"/>
          <w:szCs w:val="21"/>
        </w:rPr>
        <w:t>h</w:t>
      </w:r>
      <w:r>
        <w:rPr>
          <w:rFonts w:ascii="Times New Roman" w:hAnsi="Times New Roman" w:eastAsia="宋体" w:cs="Times New Roman"/>
          <w:szCs w:val="21"/>
        </w:rPr>
        <w:t>数据集</w:t>
      </w:r>
      <w:r>
        <w:rPr>
          <w:rFonts w:hint="eastAsia" w:ascii="Times New Roman" w:hAnsi="Times New Roman" w:eastAsia="宋体" w:cs="Times New Roman"/>
          <w:szCs w:val="21"/>
        </w:rPr>
        <w:t>的</w:t>
      </w:r>
      <w:r>
        <w:rPr>
          <w:rFonts w:ascii="Times New Roman" w:hAnsi="Times New Roman" w:eastAsia="宋体" w:cs="Times New Roman"/>
          <w:szCs w:val="21"/>
        </w:rPr>
        <w:t>震后预测模型时，选择60%的特征参数为最优解</w:t>
      </w:r>
      <w:r>
        <w:rPr>
          <w:rFonts w:hint="eastAsia" w:ascii="Times New Roman" w:hAnsi="Times New Roman" w:eastAsia="宋体" w:cs="Times New Roman"/>
          <w:szCs w:val="21"/>
        </w:rPr>
        <w:t>，</w:t>
      </w:r>
      <w:r>
        <w:rPr>
          <w:rFonts w:ascii="Times New Roman" w:hAnsi="Times New Roman" w:eastAsia="宋体" w:cs="Times New Roman"/>
          <w:szCs w:val="21"/>
        </w:rPr>
        <w:t>此时的混淆矩阵如图7所示</w:t>
      </w:r>
      <w:r>
        <w:rPr>
          <w:rFonts w:hint="eastAsia" w:ascii="Times New Roman" w:hAnsi="Times New Roman" w:eastAsia="宋体" w:cs="Times New Roman"/>
          <w:szCs w:val="21"/>
        </w:rPr>
        <w:t>。</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表3  震后0 </w:t>
      </w:r>
      <w:r>
        <w:rPr>
          <w:rFonts w:hint="eastAsia" w:ascii="Times New Roman" w:hAnsi="Times New Roman" w:eastAsia="黑体" w:cs="Times New Roman"/>
          <w:sz w:val="18"/>
          <w:szCs w:val="18"/>
        </w:rPr>
        <w:t>h</w:t>
      </w:r>
      <w:r>
        <w:rPr>
          <w:rFonts w:ascii="Times New Roman" w:hAnsi="Times New Roman" w:eastAsia="黑体" w:cs="Times New Roman"/>
          <w:sz w:val="18"/>
          <w:szCs w:val="18"/>
        </w:rPr>
        <w:t>数据集</w:t>
      </w:r>
      <w:r>
        <w:rPr>
          <w:rFonts w:hint="eastAsia" w:ascii="Times New Roman" w:hAnsi="Times New Roman" w:eastAsia="黑体" w:cs="Times New Roman"/>
          <w:sz w:val="18"/>
          <w:szCs w:val="18"/>
        </w:rPr>
        <w:t>的</w:t>
      </w:r>
      <w:r>
        <w:rPr>
          <w:rFonts w:ascii="Times New Roman" w:hAnsi="Times New Roman" w:eastAsia="黑体" w:cs="Times New Roman"/>
          <w:sz w:val="18"/>
          <w:szCs w:val="18"/>
        </w:rPr>
        <w:t>不同比例特征参数的混淆矩阵参数</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Tab. 3   A confusion matrix’s parameters with different proportional features in the 0-hour dataset</w:t>
      </w:r>
    </w:p>
    <w:tbl>
      <w:tblPr>
        <w:tblStyle w:val="11"/>
        <w:tblW w:w="903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6"/>
        <w:gridCol w:w="1308"/>
        <w:gridCol w:w="711"/>
        <w:gridCol w:w="711"/>
        <w:gridCol w:w="711"/>
        <w:gridCol w:w="711"/>
        <w:gridCol w:w="711"/>
        <w:gridCol w:w="711"/>
        <w:gridCol w:w="711"/>
        <w:gridCol w:w="711"/>
        <w:gridCol w:w="7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634" w:type="dxa"/>
            <w:gridSpan w:val="2"/>
            <w:vMerge w:val="restart"/>
            <w:shd w:val="clear" w:color="auto" w:fill="auto"/>
            <w:noWrap/>
            <w:vAlign w:val="center"/>
          </w:tcPr>
          <w:p>
            <w:pPr>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混淆矩阵参数</w:t>
            </w:r>
            <w:r>
              <w:rPr>
                <w:rFonts w:hint="eastAsia" w:ascii="宋体" w:hAnsi="宋体" w:eastAsia="宋体" w:cs="Times New Roman"/>
                <w:color w:val="000000"/>
                <w:kern w:val="0"/>
                <w:sz w:val="15"/>
                <w:szCs w:val="15"/>
              </w:rPr>
              <w:t>及其物理意义</w:t>
            </w:r>
          </w:p>
        </w:tc>
        <w:tc>
          <w:tcPr>
            <w:tcW w:w="6399" w:type="dxa"/>
            <w:gridSpan w:val="9"/>
            <w:tcBorders>
              <w:bottom w:val="single" w:color="auto" w:sz="4" w:space="0"/>
            </w:tcBorders>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特征参数百分比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634" w:type="dxa"/>
            <w:gridSpan w:val="2"/>
            <w:vMerge w:val="continue"/>
            <w:tcBorders>
              <w:bottom w:val="single" w:color="auto" w:sz="4" w:space="0"/>
            </w:tcBorders>
            <w:shd w:val="clear" w:color="auto" w:fill="auto"/>
            <w:noWrap/>
            <w:vAlign w:val="center"/>
          </w:tcPr>
          <w:p>
            <w:pPr>
              <w:widowControl/>
              <w:jc w:val="center"/>
              <w:rPr>
                <w:rFonts w:ascii="宋体" w:hAnsi="宋体" w:eastAsia="宋体" w:cs="Times New Roman"/>
                <w:color w:val="000000"/>
                <w:kern w:val="0"/>
                <w:sz w:val="15"/>
                <w:szCs w:val="15"/>
              </w:rPr>
            </w:pP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10%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20%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30%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40%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50%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60%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70%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80%</w:t>
            </w:r>
          </w:p>
        </w:tc>
        <w:tc>
          <w:tcPr>
            <w:tcW w:w="711" w:type="dxa"/>
            <w:tcBorders>
              <w:top w:val="single" w:color="auto" w:sz="4" w:space="0"/>
              <w:bottom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kern w:val="0"/>
                <w:sz w:val="15"/>
                <w:szCs w:val="15"/>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tcBorders>
              <w:top w:val="single" w:color="auto" w:sz="4" w:space="0"/>
            </w:tcBorders>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Recall_C1</w:t>
            </w:r>
          </w:p>
        </w:tc>
        <w:tc>
          <w:tcPr>
            <w:tcW w:w="1308" w:type="dxa"/>
            <w:tcBorders>
              <w:top w:val="single" w:color="auto" w:sz="4" w:space="0"/>
            </w:tcBorders>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震群型准确率</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0.6923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0.6538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0.6538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0.6923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0.6538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0.8462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0.8462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0.8077 </w:t>
            </w:r>
          </w:p>
        </w:tc>
        <w:tc>
          <w:tcPr>
            <w:tcW w:w="711" w:type="dxa"/>
            <w:tcBorders>
              <w:top w:val="single" w:color="auto" w:sz="4" w:space="0"/>
            </w:tcBorders>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0.8077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Recall_C2</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主余型准确率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0.1795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0.4103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0.4103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0.4872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0.4103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0.3590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0.2564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0.3590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0.3846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Recall_C3</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孤立型准确率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0.9000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0.8500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Precision_C1</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震群型查准率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0.6800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0.8095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0.7391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0.6471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0.6471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0.5833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0.6774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Precision_C2</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主余型查准率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0.8750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0.8421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0.7619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0.7917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0.8421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0.7778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0.6667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0.6667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0.6522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Precision_C3</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孤立型查准率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0.3830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0.4390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0.4419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0.4865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0.4186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0.5152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0.4722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0.5714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0.5161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False_C1</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震群型查全率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0.1333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-0.0400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-0.2381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-0.0833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-0.1304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0.2353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0.2353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0.2778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0.1613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False_C2</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主余型查全率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-3.8750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-1.0526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-0.8571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-0.6250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-1.0526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-1.1667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-1.6000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-0.8571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-0.6957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False_C3</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孤立型查全率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0.5745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0.5122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0.5349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0.4595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0.5349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0.3939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0.4444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0.2857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0.3548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Lose_C1</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震群型漏报率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-0.1538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0.0385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0.1923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0.0769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0.1154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-0.3077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-0.3077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-0.3846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-0.1923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Lose_C2</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主余型漏报率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0.7949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0.5128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0.4615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0.3846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0.5128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0.5385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0.6154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0.4615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0.4103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Lose_C3</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孤立型漏报率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-1.3500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-1.0500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-1.1500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-1.1500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-0.6500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-0.4000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-0.5500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bookmarkStart w:id="6" w:name="_Hlk110931858"/>
            <w:r>
              <w:rPr>
                <w:rFonts w:ascii="宋体" w:hAnsi="宋体" w:eastAsia="宋体" w:cs="Times New Roman"/>
                <w:color w:val="000000"/>
                <w:kern w:val="0"/>
                <w:sz w:val="15"/>
                <w:szCs w:val="15"/>
              </w:rPr>
              <w:t>Accuracy_total</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总体准确率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0.5059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0.6118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0.6471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0.6235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0.5765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0.6118 </w:t>
            </w:r>
          </w:p>
        </w:tc>
      </w:tr>
      <w:bookmarkEnd w:id="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Accuracy_train</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训练集准确率</w:t>
            </w:r>
            <w:r>
              <w:rPr>
                <w:rFonts w:ascii="宋体" w:hAnsi="宋体" w:eastAsia="宋体" w:cs="Times New Roman"/>
                <w:color w:val="000000"/>
                <w:kern w:val="0"/>
                <w:sz w:val="15"/>
                <w:szCs w:val="15"/>
              </w:rPr>
              <w:t xml:space="preserve">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0.8228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0.8819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0.9252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0.9488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0.9488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0.9685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0.9843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0.9764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0.9803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Accuracy_test</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测试集</w:t>
            </w:r>
            <w:r>
              <w:rPr>
                <w:rFonts w:hint="eastAsia" w:ascii="宋体" w:hAnsi="宋体" w:eastAsia="宋体" w:cs="Times New Roman"/>
                <w:color w:val="000000"/>
                <w:kern w:val="0"/>
                <w:sz w:val="15"/>
                <w:szCs w:val="15"/>
              </w:rPr>
              <w:t>准确率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0.5059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0.6118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0.6471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0.6235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0.5765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0.6000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0.6118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5 cross Accuracy_train</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训练集</w:t>
            </w:r>
            <w:r>
              <w:rPr>
                <w:rFonts w:hint="eastAsia" w:ascii="宋体" w:hAnsi="宋体" w:eastAsia="宋体" w:cs="Times New Roman"/>
                <w:color w:val="000000"/>
                <w:kern w:val="0"/>
                <w:sz w:val="15"/>
                <w:szCs w:val="15"/>
              </w:rPr>
              <w:t>5折交叉验证准确率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0.6842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0.7544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0.7719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0.8246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0.7895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0.8246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0.8070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0.8246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0.7895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26" w:type="dxa"/>
            <w:shd w:val="clear" w:color="auto" w:fill="auto"/>
            <w:noWrap/>
            <w:vAlign w:val="center"/>
          </w:tcPr>
          <w:p>
            <w:pPr>
              <w:widowControl/>
              <w:jc w:val="center"/>
              <w:rPr>
                <w:rFonts w:ascii="宋体" w:hAnsi="宋体" w:eastAsia="宋体" w:cs="Times New Roman"/>
                <w:color w:val="000000"/>
                <w:kern w:val="0"/>
                <w:sz w:val="15"/>
                <w:szCs w:val="15"/>
              </w:rPr>
            </w:pPr>
            <w:r>
              <w:rPr>
                <w:rFonts w:ascii="宋体" w:hAnsi="宋体" w:eastAsia="宋体" w:cs="Times New Roman"/>
                <w:color w:val="000000"/>
                <w:kern w:val="0"/>
                <w:sz w:val="15"/>
                <w:szCs w:val="15"/>
              </w:rPr>
              <w:t>5 cross Accuracy_test</w:t>
            </w:r>
          </w:p>
        </w:tc>
        <w:tc>
          <w:tcPr>
            <w:tcW w:w="1308" w:type="dxa"/>
            <w:shd w:val="clear" w:color="auto" w:fill="auto"/>
            <w:vAlign w:val="center"/>
          </w:tcPr>
          <w:p>
            <w:pPr>
              <w:widowControl/>
              <w:jc w:val="center"/>
              <w:rPr>
                <w:rFonts w:ascii="宋体" w:hAnsi="宋体" w:eastAsia="宋体" w:cs="Times New Roman"/>
                <w:color w:val="000000"/>
                <w:kern w:val="0"/>
                <w:sz w:val="15"/>
                <w:szCs w:val="15"/>
              </w:rPr>
            </w:pPr>
            <w:r>
              <w:rPr>
                <w:rFonts w:hint="eastAsia" w:ascii="宋体" w:hAnsi="宋体" w:eastAsia="宋体" w:cs="Times New Roman"/>
                <w:color w:val="000000"/>
                <w:kern w:val="0"/>
                <w:sz w:val="15"/>
                <w:szCs w:val="15"/>
              </w:rPr>
              <w:t>测试集5折交叉验证准确率</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0.6184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0.6297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0.6849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0.6494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0.6650 </w:t>
            </w:r>
          </w:p>
        </w:tc>
        <w:tc>
          <w:tcPr>
            <w:tcW w:w="711" w:type="dxa"/>
            <w:shd w:val="clear" w:color="auto" w:fill="auto"/>
            <w:noWrap/>
            <w:vAlign w:val="center"/>
          </w:tcPr>
          <w:p>
            <w:pPr>
              <w:widowControl/>
              <w:jc w:val="right"/>
              <w:rPr>
                <w:rFonts w:ascii="宋体" w:hAnsi="宋体" w:eastAsia="宋体" w:cs="Times New Roman"/>
                <w:b/>
                <w:bCs/>
                <w:color w:val="000000"/>
                <w:kern w:val="0"/>
                <w:sz w:val="15"/>
                <w:szCs w:val="15"/>
              </w:rPr>
            </w:pPr>
            <w:r>
              <w:rPr>
                <w:rFonts w:ascii="宋体" w:hAnsi="宋体" w:eastAsia="宋体" w:cs="Times New Roman"/>
                <w:b/>
                <w:bCs/>
                <w:color w:val="000000"/>
                <w:sz w:val="15"/>
                <w:szCs w:val="15"/>
              </w:rPr>
              <w:t xml:space="preserve">0.6102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0.5787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0.5905 </w:t>
            </w:r>
          </w:p>
        </w:tc>
        <w:tc>
          <w:tcPr>
            <w:tcW w:w="711" w:type="dxa"/>
            <w:shd w:val="clear" w:color="auto" w:fill="auto"/>
            <w:noWrap/>
            <w:vAlign w:val="center"/>
          </w:tcPr>
          <w:p>
            <w:pPr>
              <w:widowControl/>
              <w:jc w:val="right"/>
              <w:rPr>
                <w:rFonts w:ascii="宋体" w:hAnsi="宋体" w:eastAsia="宋体" w:cs="Times New Roman"/>
                <w:color w:val="000000"/>
                <w:kern w:val="0"/>
                <w:sz w:val="15"/>
                <w:szCs w:val="15"/>
              </w:rPr>
            </w:pPr>
            <w:r>
              <w:rPr>
                <w:rFonts w:ascii="宋体" w:hAnsi="宋体" w:eastAsia="宋体" w:cs="Times New Roman"/>
                <w:color w:val="000000"/>
                <w:sz w:val="15"/>
                <w:szCs w:val="15"/>
              </w:rPr>
              <w:t xml:space="preserve">0.5946 </w:t>
            </w:r>
          </w:p>
        </w:tc>
      </w:tr>
    </w:tbl>
    <w:p>
      <w:pPr>
        <w:jc w:val="center"/>
      </w:pPr>
    </w:p>
    <w:p>
      <w:pPr>
        <w:jc w:val="center"/>
      </w:pPr>
    </w:p>
    <w:p>
      <w:pPr>
        <w:jc w:val="center"/>
        <w:rPr>
          <w:rFonts w:ascii="Times New Roman" w:hAnsi="Times New Roman" w:eastAsia="宋体" w:cs="Times New Roman"/>
          <w:sz w:val="24"/>
          <w:szCs w:val="24"/>
        </w:rPr>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图7  震后0 </w:t>
      </w:r>
      <w:r>
        <w:rPr>
          <w:rFonts w:hint="eastAsia" w:ascii="Times New Roman" w:hAnsi="Times New Roman" w:eastAsia="黑体" w:cs="Times New Roman"/>
          <w:sz w:val="18"/>
          <w:szCs w:val="18"/>
        </w:rPr>
        <w:t>h</w:t>
      </w:r>
      <w:r>
        <w:rPr>
          <w:rFonts w:ascii="Times New Roman" w:hAnsi="Times New Roman" w:eastAsia="黑体" w:cs="Times New Roman"/>
          <w:sz w:val="18"/>
          <w:szCs w:val="18"/>
        </w:rPr>
        <w:t>数据集</w:t>
      </w:r>
      <w:r>
        <w:rPr>
          <w:rFonts w:hint="eastAsia" w:ascii="Times New Roman" w:hAnsi="Times New Roman" w:eastAsia="黑体" w:cs="Times New Roman"/>
          <w:sz w:val="18"/>
          <w:szCs w:val="18"/>
        </w:rPr>
        <w:t>中</w:t>
      </w:r>
      <w:r>
        <w:rPr>
          <w:rFonts w:ascii="Times New Roman" w:hAnsi="Times New Roman" w:eastAsia="黑体" w:cs="Times New Roman"/>
          <w:sz w:val="18"/>
          <w:szCs w:val="18"/>
        </w:rPr>
        <w:t>选择60%特征参数的混淆矩阵</w:t>
      </w:r>
    </w:p>
    <w:p>
      <w:pPr>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（图左侧和下方的1、2、3分别表示多</w:t>
      </w:r>
      <w:r>
        <w:rPr>
          <w:rFonts w:ascii="Times New Roman" w:hAnsi="Times New Roman" w:eastAsia="黑体" w:cs="Times New Roman"/>
          <w:sz w:val="18"/>
          <w:szCs w:val="18"/>
        </w:rPr>
        <w:t>震型、主余型和孤立型</w:t>
      </w:r>
      <w:r>
        <w:rPr>
          <w:rFonts w:hint="eastAsia" w:ascii="Times New Roman" w:hAnsi="Times New Roman" w:eastAsia="黑体" w:cs="Times New Roman"/>
          <w:sz w:val="18"/>
          <w:szCs w:val="18"/>
        </w:rPr>
        <w:t>地震序列）</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Fig. 7 Confusion matrix for selecting 60% feature parameters in the 0-hour dataset</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(Numbers 1, 2, and 3 on the left and bottom of the figure represent swarm type, main-after type, and isolated type, respectively)</w:t>
      </w:r>
    </w:p>
    <w:p>
      <w:pPr>
        <w:spacing w:before="156" w:beforeLines="50" w:after="156" w:afterLines="50"/>
        <w:rPr>
          <w:rFonts w:ascii="Times New Roman" w:hAnsi="Times New Roman" w:cs="Times New Roman"/>
          <w:b/>
          <w:bCs/>
          <w:sz w:val="28"/>
          <w:szCs w:val="28"/>
        </w:rPr>
      </w:pPr>
      <w:r>
        <w:rPr>
          <w:rFonts w:ascii="Times New Roman" w:hAnsi="Times New Roman" w:cs="Times New Roman"/>
          <w:b/>
          <w:bCs/>
          <w:sz w:val="28"/>
          <w:szCs w:val="28"/>
        </w:rPr>
        <w:t>3    决策树模型给出的特征参数重要性</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经过地震序列数据收集、特征参数处理、数据特征工程构建、决策树模型参数设置</w:t>
      </w:r>
      <w:r>
        <w:rPr>
          <w:rFonts w:hint="eastAsia" w:ascii="Times New Roman" w:hAnsi="Times New Roman" w:eastAsia="宋体" w:cs="Times New Roman"/>
          <w:szCs w:val="21"/>
        </w:rPr>
        <w:t>后，</w:t>
      </w:r>
      <w:r>
        <w:rPr>
          <w:rFonts w:ascii="Times New Roman" w:hAnsi="Times New Roman" w:eastAsia="宋体" w:cs="Times New Roman"/>
          <w:szCs w:val="21"/>
        </w:rPr>
        <w:t>采用混淆矩阵对模型预测结果进行评价，</w:t>
      </w:r>
      <w:r>
        <w:rPr>
          <w:rFonts w:hint="eastAsia" w:ascii="Times New Roman" w:hAnsi="Times New Roman" w:eastAsia="宋体" w:cs="Times New Roman"/>
          <w:szCs w:val="21"/>
        </w:rPr>
        <w:t>就可以得到决策树模型给出的特征参数重要性。</w:t>
      </w:r>
    </w:p>
    <w:p>
      <w:pPr>
        <w:spacing w:before="156" w:beforeLines="50" w:after="156" w:afterLines="50"/>
        <w:rPr>
          <w:rFonts w:ascii="Times New Roman" w:hAnsi="Times New Roman" w:cs="Times New Roman"/>
          <w:b/>
          <w:bCs/>
        </w:rPr>
      </w:pPr>
      <w:r>
        <w:rPr>
          <w:rFonts w:ascii="Times New Roman" w:hAnsi="Times New Roman" w:cs="Times New Roman"/>
          <w:b/>
          <w:bCs/>
        </w:rPr>
        <w:t xml:space="preserve">3.1 </w:t>
      </w:r>
      <w:r>
        <w:rPr>
          <w:rFonts w:hint="eastAsia" w:ascii="Times New Roman" w:hAnsi="Times New Roman" w:cs="Times New Roman"/>
          <w:b/>
          <w:bCs/>
        </w:rPr>
        <w:t>特征参数重要性整体类别分析</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图</w:t>
      </w:r>
      <w:r>
        <w:rPr>
          <w:rFonts w:ascii="Times New Roman" w:hAnsi="Times New Roman" w:eastAsia="宋体" w:cs="Times New Roman"/>
          <w:szCs w:val="21"/>
        </w:rPr>
        <w:t>8</w:t>
      </w:r>
      <w:r>
        <w:rPr>
          <w:rFonts w:hint="eastAsia" w:ascii="Times New Roman" w:hAnsi="Times New Roman" w:eastAsia="宋体" w:cs="Times New Roman"/>
          <w:szCs w:val="21"/>
        </w:rPr>
        <w:t>为</w:t>
      </w:r>
      <w:r>
        <w:rPr>
          <w:rFonts w:ascii="Times New Roman" w:hAnsi="Times New Roman" w:eastAsia="宋体" w:cs="Times New Roman"/>
          <w:szCs w:val="21"/>
        </w:rPr>
        <w:t xml:space="preserve">决策树模型给出的0 </w:t>
      </w:r>
      <w:r>
        <w:rPr>
          <w:rFonts w:hint="eastAsia" w:ascii="Times New Roman" w:hAnsi="Times New Roman" w:eastAsia="宋体" w:cs="Times New Roman"/>
          <w:szCs w:val="21"/>
        </w:rPr>
        <w:t>h数据集特征参数重要性。从特征参数类别来看，“</w:t>
      </w:r>
      <w:r>
        <w:rPr>
          <w:rFonts w:ascii="Times New Roman" w:hAnsi="Times New Roman" w:eastAsia="宋体" w:cs="Times New Roman"/>
          <w:szCs w:val="21"/>
        </w:rPr>
        <w:t>主震附近区域历史地震序列类型占比</w:t>
      </w:r>
      <w:r>
        <w:rPr>
          <w:rFonts w:hint="eastAsia" w:ascii="Times New Roman" w:hAnsi="Times New Roman" w:eastAsia="宋体" w:cs="Times New Roman"/>
          <w:szCs w:val="21"/>
        </w:rPr>
        <w:t>”优于“</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”优于“</w:t>
      </w:r>
      <w:r>
        <w:rPr>
          <w:rFonts w:ascii="Times New Roman" w:hAnsi="Times New Roman" w:eastAsia="宋体" w:cs="Times New Roman"/>
          <w:szCs w:val="21"/>
        </w:rPr>
        <w:t>主震相关参数</w:t>
      </w:r>
      <w:r>
        <w:rPr>
          <w:rFonts w:hint="eastAsia" w:ascii="Times New Roman" w:hAnsi="Times New Roman" w:eastAsia="宋体" w:cs="Times New Roman"/>
          <w:szCs w:val="21"/>
        </w:rPr>
        <w:t>”，其中，最重要的参数为</w:t>
      </w:r>
      <w:r>
        <w:rPr>
          <w:rFonts w:ascii="Times New Roman" w:hAnsi="Times New Roman" w:eastAsia="宋体" w:cs="Times New Roman"/>
          <w:szCs w:val="21"/>
        </w:rPr>
        <w:t>40M5.0Ty1</w:t>
      </w:r>
      <w:r>
        <w:rPr>
          <w:rFonts w:hint="eastAsia" w:ascii="Times New Roman" w:hAnsi="Times New Roman" w:eastAsia="宋体" w:cs="Times New Roman"/>
          <w:szCs w:val="21"/>
        </w:rPr>
        <w:t>，显著高于其他特征参数。</w:t>
      </w:r>
      <w:r>
        <w:rPr>
          <w:rFonts w:ascii="Times New Roman" w:hAnsi="Times New Roman" w:eastAsia="宋体" w:cs="Times New Roman"/>
          <w:szCs w:val="21"/>
        </w:rPr>
        <w:t>40M5.0Ty1</w:t>
      </w:r>
      <w:r>
        <w:rPr>
          <w:rFonts w:hint="eastAsia" w:ascii="Times New Roman" w:hAnsi="Times New Roman" w:eastAsia="宋体" w:cs="Times New Roman"/>
          <w:szCs w:val="21"/>
        </w:rPr>
        <w:t>为震中附近指定范围内</w:t>
      </w:r>
      <w:r>
        <w:rPr>
          <w:rFonts w:ascii="Times New Roman" w:hAnsi="Times New Roman" w:eastAsia="宋体" w:cs="Times New Roman"/>
          <w:i/>
          <w:iCs/>
          <w:szCs w:val="21"/>
        </w:rPr>
        <w:t>M</w:t>
      </w:r>
      <w:r>
        <w:rPr>
          <w:rFonts w:ascii="Times New Roman" w:hAnsi="Times New Roman" w:eastAsia="宋体" w:cs="Times New Roman"/>
          <w:szCs w:val="21"/>
        </w:rPr>
        <w:t>≥5.0历史地震序列类型为震群型的比例，这与</w:t>
      </w:r>
      <w:r>
        <w:rPr>
          <w:rFonts w:hint="eastAsia" w:ascii="Times New Roman" w:hAnsi="Times New Roman" w:eastAsia="宋体" w:cs="Times New Roman"/>
          <w:szCs w:val="21"/>
        </w:rPr>
        <w:t>震后首次会商做</w:t>
      </w:r>
      <w:r>
        <w:rPr>
          <w:rFonts w:ascii="Times New Roman" w:hAnsi="Times New Roman" w:eastAsia="宋体" w:cs="Times New Roman"/>
          <w:szCs w:val="21"/>
        </w:rPr>
        <w:t>震后趋势预测</w:t>
      </w:r>
      <w:r>
        <w:rPr>
          <w:rFonts w:hint="eastAsia" w:ascii="Times New Roman" w:hAnsi="Times New Roman" w:eastAsia="宋体" w:cs="Times New Roman"/>
          <w:szCs w:val="21"/>
        </w:rPr>
        <w:t>时，</w:t>
      </w:r>
      <w:r>
        <w:rPr>
          <w:rFonts w:ascii="Times New Roman" w:hAnsi="Times New Roman" w:eastAsia="宋体" w:cs="Times New Roman"/>
          <w:szCs w:val="21"/>
        </w:rPr>
        <w:t>常用</w:t>
      </w:r>
      <w:r>
        <w:rPr>
          <w:rFonts w:hint="eastAsia" w:ascii="Times New Roman" w:hAnsi="Times New Roman" w:eastAsia="宋体" w:cs="Times New Roman"/>
          <w:szCs w:val="21"/>
        </w:rPr>
        <w:t>的</w:t>
      </w:r>
      <w:r>
        <w:rPr>
          <w:rFonts w:ascii="Times New Roman" w:hAnsi="Times New Roman" w:eastAsia="宋体" w:cs="Times New Roman"/>
          <w:szCs w:val="21"/>
        </w:rPr>
        <w:t>震中</w:t>
      </w:r>
      <w:r>
        <w:rPr>
          <w:rFonts w:hint="eastAsia" w:ascii="Times New Roman" w:hAnsi="Times New Roman" w:eastAsia="宋体" w:cs="Times New Roman"/>
          <w:szCs w:val="21"/>
        </w:rPr>
        <w:t>附近</w:t>
      </w:r>
      <w:r>
        <w:rPr>
          <w:rFonts w:ascii="Times New Roman" w:hAnsi="Times New Roman" w:eastAsia="宋体" w:cs="Times New Roman"/>
          <w:szCs w:val="21"/>
        </w:rPr>
        <w:t>历史地震序列类型统计的思路一致（蒋海昆等，2015</w:t>
      </w:r>
      <w:r>
        <w:rPr>
          <w:rFonts w:hint="eastAsia" w:ascii="Times New Roman" w:hAnsi="Times New Roman" w:eastAsia="宋体" w:cs="Times New Roman"/>
          <w:szCs w:val="21"/>
        </w:rPr>
        <w:t>；</w:t>
      </w:r>
      <w:r>
        <w:rPr>
          <w:rFonts w:ascii="Times New Roman" w:hAnsi="Times New Roman" w:eastAsia="宋体" w:cs="Times New Roman"/>
          <w:szCs w:val="21"/>
        </w:rPr>
        <w:t>刘珠妹等，2019</w:t>
      </w:r>
      <w:r>
        <w:rPr>
          <w:rFonts w:hint="eastAsia" w:ascii="Times New Roman" w:hAnsi="Times New Roman" w:eastAsia="宋体" w:cs="Times New Roman"/>
          <w:szCs w:val="21"/>
        </w:rPr>
        <w:t>；L</w:t>
      </w:r>
      <w:r>
        <w:rPr>
          <w:rFonts w:ascii="Times New Roman" w:hAnsi="Times New Roman" w:eastAsia="宋体" w:cs="Times New Roman"/>
          <w:szCs w:val="21"/>
        </w:rPr>
        <w:t xml:space="preserve">iu </w:t>
      </w:r>
      <w:r>
        <w:rPr>
          <w:rFonts w:ascii="Times New Roman" w:hAnsi="Times New Roman" w:eastAsia="宋体" w:cs="Times New Roman"/>
          <w:i/>
          <w:iCs/>
          <w:szCs w:val="21"/>
        </w:rPr>
        <w:t>et al</w:t>
      </w:r>
      <w:r>
        <w:rPr>
          <w:rFonts w:hint="eastAsia" w:ascii="Times New Roman" w:hAnsi="Times New Roman" w:eastAsia="宋体" w:cs="Times New Roman"/>
          <w:szCs w:val="21"/>
        </w:rPr>
        <w:t>，2</w:t>
      </w:r>
      <w:r>
        <w:rPr>
          <w:rFonts w:ascii="Times New Roman" w:hAnsi="Times New Roman" w:eastAsia="宋体" w:cs="Times New Roman"/>
          <w:szCs w:val="21"/>
        </w:rPr>
        <w:t>023）。</w:t>
      </w:r>
    </w:p>
    <w:p>
      <w:pPr>
        <w:ind w:firstLine="420" w:firstLineChars="200"/>
        <w:jc w:val="center"/>
      </w:pPr>
    </w:p>
    <w:p>
      <w:pPr>
        <w:ind w:firstLine="420" w:firstLineChars="200"/>
        <w:jc w:val="center"/>
      </w:pPr>
    </w:p>
    <w:p>
      <w:pPr>
        <w:ind w:firstLine="420" w:firstLineChars="200"/>
        <w:jc w:val="center"/>
        <w:rPr>
          <w:rFonts w:ascii="Times New Roman" w:hAnsi="Times New Roman" w:eastAsia="宋体" w:cs="Times New Roman"/>
          <w:szCs w:val="21"/>
        </w:rPr>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图8 决策树模型给出的0 </w:t>
      </w:r>
      <w:r>
        <w:rPr>
          <w:rFonts w:hint="eastAsia" w:ascii="Times New Roman" w:hAnsi="Times New Roman" w:eastAsia="黑体" w:cs="Times New Roman"/>
          <w:sz w:val="18"/>
          <w:szCs w:val="18"/>
        </w:rPr>
        <w:t xml:space="preserve">h数据集特征参数重要性 </w:t>
      </w:r>
      <w:r>
        <w:rPr>
          <w:rFonts w:ascii="Times New Roman" w:hAnsi="Times New Roman" w:eastAsia="黑体" w:cs="Times New Roman"/>
          <w:sz w:val="18"/>
          <w:szCs w:val="18"/>
        </w:rPr>
        <w:t xml:space="preserve"> </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Fig. 8 Importance of feature parameters in the 0-hour dataset given by the decision tree model</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采用同样的方法，用</w:t>
      </w:r>
      <w:r>
        <w:rPr>
          <w:rFonts w:ascii="Times New Roman" w:hAnsi="Times New Roman" w:eastAsia="宋体" w:cs="Times New Roman"/>
          <w:szCs w:val="21"/>
        </w:rPr>
        <w:t>决策树模型给出</w:t>
      </w:r>
      <w:r>
        <w:rPr>
          <w:rFonts w:hint="eastAsia" w:ascii="Times New Roman" w:hAnsi="Times New Roman" w:eastAsia="宋体" w:cs="Times New Roman"/>
          <w:szCs w:val="21"/>
        </w:rPr>
        <w:t>震后1</w:t>
      </w:r>
      <w:r>
        <w:rPr>
          <w:rFonts w:ascii="Times New Roman" w:hAnsi="Times New Roman" w:eastAsia="宋体" w:cs="Times New Roman"/>
          <w:szCs w:val="21"/>
        </w:rPr>
        <w:t xml:space="preserve">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d共9个数据集特征参数重要性。结果显示，震后</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6 </w:t>
      </w:r>
      <w:r>
        <w:rPr>
          <w:rFonts w:hint="eastAsia" w:ascii="Times New Roman" w:hAnsi="Times New Roman" w:eastAsia="宋体" w:cs="Times New Roman"/>
          <w:szCs w:val="21"/>
        </w:rPr>
        <w:t>h</w:t>
      </w:r>
      <w:r>
        <w:rPr>
          <w:rFonts w:ascii="Times New Roman" w:hAnsi="Times New Roman" w:eastAsia="宋体" w:cs="Times New Roman"/>
          <w:szCs w:val="21"/>
        </w:rPr>
        <w:t xml:space="preserve"> </w:t>
      </w:r>
      <w:r>
        <w:rPr>
          <w:rFonts w:hint="eastAsia" w:ascii="Times New Roman" w:hAnsi="Times New Roman" w:eastAsia="宋体" w:cs="Times New Roman"/>
          <w:szCs w:val="21"/>
        </w:rPr>
        <w:t>4个数据集，其特征重要性排序从高到低分别为：“</w:t>
      </w:r>
      <w:r>
        <w:rPr>
          <w:rFonts w:ascii="Times New Roman" w:hAnsi="Times New Roman" w:eastAsia="宋体" w:cs="Times New Roman"/>
          <w:color w:val="000000"/>
          <w:kern w:val="0"/>
          <w:szCs w:val="21"/>
        </w:rPr>
        <w:t>指定时段</w:t>
      </w:r>
      <w:r>
        <w:rPr>
          <w:rFonts w:ascii="Times New Roman" w:hAnsi="Times New Roman" w:eastAsia="宋体" w:cs="Times New Roman"/>
          <w:i/>
          <w:kern w:val="0"/>
          <w:szCs w:val="21"/>
        </w:rPr>
        <w:t>M</w:t>
      </w:r>
      <w:r>
        <w:rPr>
          <w:rFonts w:ascii="Times New Roman" w:hAnsi="Times New Roman" w:eastAsia="宋体" w:cs="Times New Roman"/>
          <w:kern w:val="0"/>
          <w:szCs w:val="21"/>
          <w:vertAlign w:val="subscript"/>
        </w:rPr>
        <w:t>L</w:t>
      </w:r>
      <w:r>
        <w:rPr>
          <w:rFonts w:ascii="Times New Roman" w:hAnsi="Times New Roman" w:eastAsia="宋体" w:cs="Times New Roman"/>
          <w:kern w:val="0"/>
          <w:szCs w:val="21"/>
        </w:rPr>
        <w:sym w:font="Symbol" w:char="F0B3"/>
      </w:r>
      <w:r>
        <w:rPr>
          <w:rFonts w:ascii="Times New Roman" w:hAnsi="Times New Roman" w:eastAsia="宋体" w:cs="Times New Roman"/>
          <w:i/>
          <w:kern w:val="0"/>
          <w:szCs w:val="21"/>
        </w:rPr>
        <w:t>x</w:t>
      </w:r>
      <w:r>
        <w:rPr>
          <w:rFonts w:ascii="Times New Roman" w:hAnsi="Times New Roman" w:eastAsia="宋体" w:cs="Times New Roman"/>
          <w:color w:val="000000"/>
          <w:kern w:val="0"/>
          <w:szCs w:val="21"/>
        </w:rPr>
        <w:t>小震频次及震级</w:t>
      </w:r>
      <w:r>
        <w:rPr>
          <w:rFonts w:hint="eastAsia" w:ascii="Times New Roman" w:hAnsi="Times New Roman" w:eastAsia="宋体" w:cs="Times New Roman"/>
          <w:szCs w:val="21"/>
        </w:rPr>
        <w:t>”</w:t>
      </w:r>
      <w:r>
        <w:rPr>
          <w:rFonts w:hint="eastAsia" w:ascii="Times New Roman" w:hAnsi="Times New Roman" w:eastAsia="宋体" w:cs="Times New Roman"/>
          <w:color w:val="000000"/>
          <w:kern w:val="0"/>
          <w:szCs w:val="21"/>
        </w:rPr>
        <w:t>优于</w:t>
      </w:r>
      <w:r>
        <w:rPr>
          <w:rFonts w:hint="eastAsia" w:ascii="Times New Roman" w:hAnsi="Times New Roman" w:eastAsia="宋体" w:cs="Times New Roman"/>
          <w:szCs w:val="21"/>
        </w:rPr>
        <w:t>“</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w:t>
      </w:r>
      <w:r>
        <w:rPr>
          <w:rFonts w:hint="eastAsia" w:ascii="Times New Roman" w:hAnsi="Times New Roman" w:eastAsia="宋体" w:cs="Times New Roman"/>
          <w:color w:val="000000"/>
          <w:kern w:val="0"/>
          <w:szCs w:val="21"/>
        </w:rPr>
        <w:t xml:space="preserve"> 优于</w:t>
      </w:r>
      <w:r>
        <w:rPr>
          <w:rFonts w:hint="eastAsia" w:ascii="Times New Roman" w:hAnsi="Times New Roman" w:eastAsia="宋体" w:cs="Times New Roman"/>
          <w:szCs w:val="21"/>
        </w:rPr>
        <w:t>“</w:t>
      </w:r>
      <w:r>
        <w:rPr>
          <w:rFonts w:hint="eastAsia" w:ascii="Times New Roman" w:hAnsi="Times New Roman" w:eastAsia="宋体" w:cs="Times New Roman"/>
          <w:kern w:val="0"/>
          <w:szCs w:val="21"/>
        </w:rPr>
        <w:t>指定时段最大余震震级</w:t>
      </w:r>
      <w:r>
        <w:rPr>
          <w:rFonts w:hint="eastAsia" w:ascii="Times New Roman" w:hAnsi="Times New Roman" w:eastAsia="宋体" w:cs="Times New Roman"/>
          <w:szCs w:val="21"/>
        </w:rPr>
        <w:t>”</w:t>
      </w:r>
      <w:r>
        <w:rPr>
          <w:rFonts w:hint="eastAsia" w:ascii="Times New Roman" w:hAnsi="Times New Roman" w:eastAsia="宋体" w:cs="Times New Roman"/>
          <w:color w:val="000000"/>
          <w:kern w:val="0"/>
          <w:szCs w:val="21"/>
        </w:rPr>
        <w:t xml:space="preserve"> 优于</w:t>
      </w:r>
      <w:r>
        <w:rPr>
          <w:rFonts w:hint="eastAsia" w:ascii="Times New Roman" w:hAnsi="Times New Roman" w:eastAsia="宋体" w:cs="Times New Roman"/>
          <w:szCs w:val="21"/>
        </w:rPr>
        <w:t>“</w:t>
      </w:r>
      <w:r>
        <w:rPr>
          <w:rFonts w:ascii="Times New Roman" w:hAnsi="Times New Roman" w:eastAsia="宋体" w:cs="Times New Roman"/>
          <w:szCs w:val="21"/>
        </w:rPr>
        <w:t>主震相关参数</w:t>
      </w:r>
      <w:r>
        <w:rPr>
          <w:rFonts w:hint="eastAsia" w:ascii="Times New Roman" w:hAnsi="Times New Roman" w:eastAsia="宋体" w:cs="Times New Roman"/>
          <w:szCs w:val="21"/>
        </w:rPr>
        <w:t>”</w:t>
      </w:r>
      <w:r>
        <w:rPr>
          <w:rFonts w:hint="eastAsia" w:ascii="Times New Roman" w:hAnsi="Times New Roman" w:eastAsia="宋体" w:cs="Times New Roman"/>
          <w:kern w:val="0"/>
          <w:szCs w:val="21"/>
        </w:rPr>
        <w:t>优于</w:t>
      </w:r>
      <w:r>
        <w:rPr>
          <w:rFonts w:hint="eastAsia" w:ascii="Times New Roman" w:hAnsi="Times New Roman" w:eastAsia="宋体" w:cs="Times New Roman"/>
          <w:szCs w:val="21"/>
        </w:rPr>
        <w:t>“</w:t>
      </w:r>
      <w:r>
        <w:rPr>
          <w:rFonts w:ascii="Times New Roman" w:hAnsi="Times New Roman" w:eastAsia="宋体" w:cs="Times New Roman"/>
          <w:szCs w:val="21"/>
        </w:rPr>
        <w:t>主震附近区域历史地震序列类型占比</w:t>
      </w:r>
      <w:r>
        <w:rPr>
          <w:rFonts w:hint="eastAsia" w:ascii="Times New Roman" w:hAnsi="Times New Roman" w:eastAsia="宋体" w:cs="Times New Roman"/>
          <w:szCs w:val="21"/>
        </w:rPr>
        <w:t>”；</w:t>
      </w:r>
      <w:r>
        <w:rPr>
          <w:rFonts w:ascii="Times New Roman" w:hAnsi="Times New Roman" w:eastAsia="宋体" w:cs="Times New Roman"/>
          <w:szCs w:val="21"/>
        </w:rPr>
        <w:t xml:space="preserve">震后12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w:t>
      </w:r>
      <w:r>
        <w:rPr>
          <w:rFonts w:ascii="Times New Roman" w:hAnsi="Times New Roman" w:eastAsia="宋体" w:cs="Times New Roman"/>
          <w:szCs w:val="21"/>
        </w:rPr>
        <w:t xml:space="preserve"> </w:t>
      </w:r>
      <w:r>
        <w:rPr>
          <w:rFonts w:hint="eastAsia" w:ascii="Times New Roman" w:hAnsi="Times New Roman" w:eastAsia="宋体" w:cs="Times New Roman"/>
          <w:szCs w:val="21"/>
        </w:rPr>
        <w:t>共</w:t>
      </w:r>
      <w:r>
        <w:rPr>
          <w:rFonts w:ascii="Times New Roman" w:hAnsi="Times New Roman" w:eastAsia="宋体" w:cs="Times New Roman"/>
          <w:szCs w:val="21"/>
        </w:rPr>
        <w:t>5</w:t>
      </w:r>
      <w:r>
        <w:rPr>
          <w:rFonts w:hint="eastAsia" w:ascii="Times New Roman" w:hAnsi="Times New Roman" w:eastAsia="宋体" w:cs="Times New Roman"/>
          <w:szCs w:val="21"/>
        </w:rPr>
        <w:t>个数据集，特征重要性排序为：“</w:t>
      </w:r>
      <w:r>
        <w:rPr>
          <w:rFonts w:hint="eastAsia" w:ascii="Times New Roman" w:hAnsi="Times New Roman" w:eastAsia="宋体" w:cs="Times New Roman"/>
          <w:kern w:val="0"/>
          <w:szCs w:val="21"/>
        </w:rPr>
        <w:t>指定时段最大余震震级</w:t>
      </w:r>
      <w:r>
        <w:rPr>
          <w:rFonts w:hint="eastAsia" w:ascii="Times New Roman" w:hAnsi="Times New Roman" w:eastAsia="宋体" w:cs="Times New Roman"/>
          <w:szCs w:val="21"/>
        </w:rPr>
        <w:t>”</w:t>
      </w:r>
      <w:r>
        <w:rPr>
          <w:rFonts w:hint="eastAsia" w:ascii="Times New Roman" w:hAnsi="Times New Roman" w:eastAsia="宋体" w:cs="Times New Roman"/>
          <w:kern w:val="0"/>
          <w:szCs w:val="21"/>
        </w:rPr>
        <w:t>优于</w:t>
      </w:r>
      <w:r>
        <w:rPr>
          <w:rFonts w:hint="eastAsia" w:ascii="Times New Roman" w:hAnsi="Times New Roman" w:eastAsia="宋体" w:cs="Times New Roman"/>
          <w:szCs w:val="21"/>
        </w:rPr>
        <w:t>“</w:t>
      </w:r>
      <w:r>
        <w:rPr>
          <w:rFonts w:ascii="Times New Roman" w:hAnsi="Times New Roman" w:eastAsia="宋体" w:cs="Times New Roman"/>
          <w:color w:val="000000"/>
          <w:kern w:val="0"/>
          <w:szCs w:val="21"/>
        </w:rPr>
        <w:t>指定时段</w:t>
      </w:r>
      <w:r>
        <w:rPr>
          <w:rFonts w:ascii="Times New Roman" w:hAnsi="Times New Roman" w:eastAsia="宋体" w:cs="Times New Roman"/>
          <w:i/>
          <w:kern w:val="0"/>
          <w:szCs w:val="21"/>
        </w:rPr>
        <w:t>M</w:t>
      </w:r>
      <w:r>
        <w:rPr>
          <w:rFonts w:ascii="Times New Roman" w:hAnsi="Times New Roman" w:eastAsia="宋体" w:cs="Times New Roman"/>
          <w:kern w:val="0"/>
          <w:szCs w:val="21"/>
          <w:vertAlign w:val="subscript"/>
        </w:rPr>
        <w:t>L</w:t>
      </w:r>
      <w:r>
        <w:rPr>
          <w:rFonts w:ascii="Times New Roman" w:hAnsi="Times New Roman" w:eastAsia="宋体" w:cs="Times New Roman"/>
          <w:kern w:val="0"/>
          <w:szCs w:val="21"/>
        </w:rPr>
        <w:sym w:font="Symbol" w:char="F0B3"/>
      </w:r>
      <w:r>
        <w:rPr>
          <w:rFonts w:ascii="Times New Roman" w:hAnsi="Times New Roman" w:eastAsia="宋体" w:cs="Times New Roman"/>
          <w:i/>
          <w:kern w:val="0"/>
          <w:szCs w:val="21"/>
        </w:rPr>
        <w:t>x</w:t>
      </w:r>
      <w:r>
        <w:rPr>
          <w:rFonts w:ascii="Times New Roman" w:hAnsi="Times New Roman" w:eastAsia="宋体" w:cs="Times New Roman"/>
          <w:color w:val="000000"/>
          <w:kern w:val="0"/>
          <w:szCs w:val="21"/>
        </w:rPr>
        <w:t>小震频次及震级</w:t>
      </w:r>
      <w:r>
        <w:rPr>
          <w:rFonts w:hint="eastAsia" w:ascii="Times New Roman" w:hAnsi="Times New Roman" w:eastAsia="宋体" w:cs="Times New Roman"/>
          <w:szCs w:val="21"/>
        </w:rPr>
        <w:t>”</w:t>
      </w:r>
      <w:r>
        <w:rPr>
          <w:rFonts w:hint="eastAsia" w:ascii="Times New Roman" w:hAnsi="Times New Roman" w:eastAsia="宋体" w:cs="Times New Roman"/>
          <w:color w:val="000000"/>
          <w:kern w:val="0"/>
          <w:szCs w:val="21"/>
        </w:rPr>
        <w:t>优于</w:t>
      </w:r>
      <w:r>
        <w:rPr>
          <w:rFonts w:hint="eastAsia" w:ascii="Times New Roman" w:hAnsi="Times New Roman" w:eastAsia="宋体" w:cs="Times New Roman"/>
          <w:szCs w:val="21"/>
        </w:rPr>
        <w:t>“</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w:t>
      </w:r>
      <w:r>
        <w:rPr>
          <w:rFonts w:ascii="Times New Roman" w:hAnsi="Times New Roman" w:eastAsia="宋体" w:cs="Times New Roman"/>
          <w:color w:val="000000"/>
          <w:kern w:val="0"/>
          <w:szCs w:val="21"/>
        </w:rPr>
        <w:t>优于</w:t>
      </w:r>
      <w:r>
        <w:rPr>
          <w:rFonts w:hint="eastAsia" w:ascii="Times New Roman" w:hAnsi="Times New Roman" w:eastAsia="宋体" w:cs="Times New Roman"/>
          <w:szCs w:val="21"/>
        </w:rPr>
        <w:t>“</w:t>
      </w:r>
      <w:r>
        <w:rPr>
          <w:rFonts w:ascii="Times New Roman" w:hAnsi="Times New Roman" w:eastAsia="宋体" w:cs="Times New Roman"/>
          <w:szCs w:val="21"/>
        </w:rPr>
        <w:t>主震相关参数</w:t>
      </w:r>
      <w:r>
        <w:rPr>
          <w:rFonts w:hint="eastAsia" w:ascii="Times New Roman" w:hAnsi="Times New Roman" w:eastAsia="宋体" w:cs="Times New Roman"/>
          <w:szCs w:val="21"/>
        </w:rPr>
        <w:t>”</w:t>
      </w:r>
      <w:r>
        <w:rPr>
          <w:rFonts w:ascii="Times New Roman" w:hAnsi="Times New Roman" w:eastAsia="宋体" w:cs="Times New Roman"/>
          <w:kern w:val="0"/>
          <w:szCs w:val="21"/>
        </w:rPr>
        <w:t>优于</w:t>
      </w:r>
      <w:r>
        <w:rPr>
          <w:rFonts w:hint="eastAsia" w:ascii="Times New Roman" w:hAnsi="Times New Roman" w:eastAsia="宋体" w:cs="Times New Roman"/>
          <w:szCs w:val="21"/>
        </w:rPr>
        <w:t>“</w:t>
      </w:r>
      <w:r>
        <w:rPr>
          <w:rFonts w:ascii="Times New Roman" w:hAnsi="Times New Roman" w:eastAsia="宋体" w:cs="Times New Roman"/>
          <w:szCs w:val="21"/>
        </w:rPr>
        <w:t>主震附近区域历史地震序列类型占比</w:t>
      </w:r>
      <w:r>
        <w:rPr>
          <w:rFonts w:hint="eastAsia" w:ascii="Times New Roman" w:hAnsi="Times New Roman" w:eastAsia="宋体" w:cs="Times New Roman"/>
          <w:szCs w:val="21"/>
        </w:rPr>
        <w:t>”，但“</w:t>
      </w:r>
      <w:r>
        <w:rPr>
          <w:rFonts w:ascii="Times New Roman" w:hAnsi="Times New Roman" w:eastAsia="宋体" w:cs="Times New Roman"/>
          <w:szCs w:val="21"/>
        </w:rPr>
        <w:t>指定时段序列衰减相关参数</w:t>
      </w:r>
      <w:r>
        <w:rPr>
          <w:rFonts w:hint="eastAsia" w:ascii="Times New Roman" w:hAnsi="Times New Roman" w:eastAsia="宋体" w:cs="Times New Roman"/>
          <w:szCs w:val="21"/>
        </w:rPr>
        <w:t>”、“</w:t>
      </w:r>
      <w:r>
        <w:rPr>
          <w:rFonts w:ascii="Times New Roman" w:hAnsi="Times New Roman" w:eastAsia="宋体" w:cs="Times New Roman"/>
          <w:szCs w:val="21"/>
        </w:rPr>
        <w:t>指定时段G-R关系相关参数</w:t>
      </w:r>
      <w:r>
        <w:rPr>
          <w:rFonts w:hint="eastAsia" w:ascii="Times New Roman" w:hAnsi="Times New Roman" w:eastAsia="宋体" w:cs="Times New Roman"/>
          <w:szCs w:val="21"/>
        </w:rPr>
        <w:t>”和“</w:t>
      </w:r>
      <w:r>
        <w:rPr>
          <w:rFonts w:ascii="Times New Roman" w:hAnsi="Times New Roman" w:eastAsia="宋体" w:cs="Times New Roman"/>
          <w:szCs w:val="21"/>
        </w:rPr>
        <w:t>指定时段归一化能量熵</w:t>
      </w:r>
      <w:r>
        <w:rPr>
          <w:rFonts w:hint="eastAsia" w:ascii="Times New Roman" w:hAnsi="Times New Roman" w:eastAsia="宋体" w:cs="Times New Roman"/>
          <w:szCs w:val="21"/>
        </w:rPr>
        <w:t>”重要性为0，对序列分类没有贡献。由此可见，针对川滇地区地震序列资料，除震后</w:t>
      </w:r>
      <w:r>
        <w:rPr>
          <w:rFonts w:ascii="Times New Roman" w:hAnsi="Times New Roman" w:eastAsia="宋体" w:cs="Times New Roman"/>
          <w:szCs w:val="21"/>
        </w:rPr>
        <w:t xml:space="preserve">0 </w:t>
      </w:r>
      <w:r>
        <w:rPr>
          <w:rFonts w:hint="eastAsia" w:ascii="Times New Roman" w:hAnsi="Times New Roman" w:eastAsia="宋体" w:cs="Times New Roman"/>
          <w:szCs w:val="21"/>
        </w:rPr>
        <w:t>h</w:t>
      </w:r>
      <w:r>
        <w:rPr>
          <w:rFonts w:ascii="Times New Roman" w:hAnsi="Times New Roman" w:eastAsia="宋体" w:cs="Times New Roman"/>
          <w:szCs w:val="21"/>
        </w:rPr>
        <w:t>外，</w:t>
      </w:r>
      <w:r>
        <w:rPr>
          <w:rFonts w:hint="eastAsia" w:ascii="Times New Roman" w:hAnsi="Times New Roman" w:eastAsia="宋体" w:cs="Times New Roman"/>
          <w:szCs w:val="21"/>
        </w:rPr>
        <w:t>“</w:t>
      </w:r>
      <w:r>
        <w:rPr>
          <w:rFonts w:ascii="Times New Roman" w:hAnsi="Times New Roman" w:eastAsia="宋体" w:cs="Times New Roman"/>
          <w:szCs w:val="21"/>
        </w:rPr>
        <w:t>主震附近区域历史地震序列类型占比</w:t>
      </w:r>
      <w:r>
        <w:rPr>
          <w:rFonts w:hint="eastAsia" w:ascii="Times New Roman" w:hAnsi="Times New Roman" w:eastAsia="宋体" w:cs="Times New Roman"/>
          <w:szCs w:val="21"/>
        </w:rPr>
        <w:t>”</w:t>
      </w:r>
      <w:r>
        <w:rPr>
          <w:rFonts w:ascii="Times New Roman" w:hAnsi="Times New Roman" w:eastAsia="宋体" w:cs="Times New Roman"/>
          <w:szCs w:val="21"/>
        </w:rPr>
        <w:t>类参数</w:t>
      </w:r>
      <w:r>
        <w:rPr>
          <w:rFonts w:hint="eastAsia" w:ascii="Times New Roman" w:hAnsi="Times New Roman" w:eastAsia="宋体" w:cs="Times New Roman"/>
          <w:szCs w:val="21"/>
        </w:rPr>
        <w:t>的</w:t>
      </w:r>
      <w:r>
        <w:rPr>
          <w:rFonts w:ascii="Times New Roman" w:hAnsi="Times New Roman" w:eastAsia="宋体" w:cs="Times New Roman"/>
          <w:szCs w:val="21"/>
        </w:rPr>
        <w:t>重要性值</w:t>
      </w:r>
      <w:r>
        <w:rPr>
          <w:rFonts w:hint="eastAsia" w:ascii="Times New Roman" w:hAnsi="Times New Roman" w:eastAsia="宋体" w:cs="Times New Roman"/>
          <w:szCs w:val="21"/>
        </w:rPr>
        <w:t>不高</w:t>
      </w:r>
      <w:r>
        <w:rPr>
          <w:rFonts w:ascii="Times New Roman" w:hAnsi="Times New Roman" w:eastAsia="宋体" w:cs="Times New Roman"/>
          <w:szCs w:val="21"/>
        </w:rPr>
        <w:t>，表明随着序列</w:t>
      </w:r>
      <w:r>
        <w:rPr>
          <w:rFonts w:hint="eastAsia" w:ascii="Times New Roman" w:hAnsi="Times New Roman" w:eastAsia="宋体" w:cs="Times New Roman"/>
          <w:szCs w:val="21"/>
        </w:rPr>
        <w:t>数据</w:t>
      </w:r>
      <w:r>
        <w:rPr>
          <w:rFonts w:ascii="Times New Roman" w:hAnsi="Times New Roman" w:eastAsia="宋体" w:cs="Times New Roman"/>
          <w:szCs w:val="21"/>
        </w:rPr>
        <w:t>资料的</w:t>
      </w:r>
      <w:r>
        <w:rPr>
          <w:rFonts w:hint="eastAsia" w:ascii="Times New Roman" w:hAnsi="Times New Roman" w:eastAsia="宋体" w:cs="Times New Roman"/>
          <w:szCs w:val="21"/>
        </w:rPr>
        <w:t>增加</w:t>
      </w:r>
      <w:r>
        <w:rPr>
          <w:rFonts w:ascii="Times New Roman" w:hAnsi="Times New Roman" w:eastAsia="宋体" w:cs="Times New Roman"/>
          <w:szCs w:val="21"/>
        </w:rPr>
        <w:t>，序列类型判断更倚重动态的</w:t>
      </w:r>
      <w:r>
        <w:rPr>
          <w:rFonts w:hint="eastAsia" w:ascii="Times New Roman" w:hAnsi="Times New Roman" w:eastAsia="宋体" w:cs="Times New Roman"/>
          <w:szCs w:val="21"/>
        </w:rPr>
        <w:t>序列数据</w:t>
      </w:r>
      <w:r>
        <w:rPr>
          <w:rFonts w:ascii="Times New Roman" w:hAnsi="Times New Roman" w:eastAsia="宋体" w:cs="Times New Roman"/>
          <w:szCs w:val="21"/>
        </w:rPr>
        <w:t>资料</w:t>
      </w:r>
      <w:r>
        <w:rPr>
          <w:rFonts w:hint="eastAsia" w:ascii="Times New Roman" w:hAnsi="Times New Roman" w:eastAsia="宋体" w:cs="Times New Roman"/>
          <w:szCs w:val="21"/>
        </w:rPr>
        <w:t>，</w:t>
      </w:r>
      <w:r>
        <w:rPr>
          <w:rFonts w:ascii="Times New Roman" w:hAnsi="Times New Roman" w:eastAsia="宋体" w:cs="Times New Roman"/>
          <w:szCs w:val="21"/>
        </w:rPr>
        <w:t>而不是静态的历史地震序列类型统计</w:t>
      </w:r>
      <w:r>
        <w:rPr>
          <w:rFonts w:hint="eastAsia" w:ascii="Times New Roman" w:hAnsi="Times New Roman" w:eastAsia="宋体" w:cs="Times New Roman"/>
          <w:szCs w:val="21"/>
        </w:rPr>
        <w:t>数据</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同时，由于对计算样本量及其本身计算误差等多方面的影响，“</w:t>
      </w:r>
      <w:r>
        <w:rPr>
          <w:rFonts w:ascii="Times New Roman" w:hAnsi="Times New Roman" w:eastAsia="宋体" w:cs="Times New Roman"/>
          <w:szCs w:val="21"/>
        </w:rPr>
        <w:t>序列衰减相关参数</w:t>
      </w:r>
      <w:r>
        <w:rPr>
          <w:rFonts w:hint="eastAsia" w:ascii="Times New Roman" w:hAnsi="Times New Roman" w:eastAsia="宋体" w:cs="Times New Roman"/>
          <w:szCs w:val="21"/>
        </w:rPr>
        <w:t>”和“</w:t>
      </w:r>
      <w:r>
        <w:rPr>
          <w:rFonts w:ascii="Times New Roman" w:hAnsi="Times New Roman" w:eastAsia="宋体" w:cs="Times New Roman"/>
          <w:szCs w:val="21"/>
        </w:rPr>
        <w:t>G-R关系相关参数</w:t>
      </w:r>
      <w:r>
        <w:rPr>
          <w:rFonts w:hint="eastAsia" w:ascii="Times New Roman" w:hAnsi="Times New Roman" w:eastAsia="宋体" w:cs="Times New Roman"/>
          <w:szCs w:val="21"/>
        </w:rPr>
        <w:t>”对序列判断的贡献率极低，这非常出乎意料，因为序列参数具有明确的物理意义，可以描述地震序列</w:t>
      </w:r>
      <w:r>
        <w:rPr>
          <w:rFonts w:ascii="Times New Roman" w:hAnsi="Times New Roman" w:eastAsia="宋体" w:cs="Times New Roman"/>
          <w:szCs w:val="21"/>
        </w:rPr>
        <w:t>频度随时间的衰减</w:t>
      </w:r>
      <w:r>
        <w:rPr>
          <w:rFonts w:hint="eastAsia" w:ascii="Times New Roman" w:hAnsi="Times New Roman" w:eastAsia="宋体" w:cs="Times New Roman"/>
          <w:szCs w:val="21"/>
        </w:rPr>
        <w:t>特征和</w:t>
      </w:r>
      <w:r>
        <w:rPr>
          <w:rFonts w:ascii="Times New Roman" w:hAnsi="Times New Roman" w:eastAsia="宋体" w:cs="Times New Roman"/>
          <w:szCs w:val="21"/>
        </w:rPr>
        <w:t>频度</w:t>
      </w:r>
      <w:r>
        <w:rPr>
          <w:rFonts w:hint="eastAsia" w:ascii="Times New Roman" w:hAnsi="Times New Roman" w:eastAsia="宋体" w:cs="Times New Roman"/>
          <w:szCs w:val="21"/>
        </w:rPr>
        <w:t>—</w:t>
      </w:r>
      <w:r>
        <w:rPr>
          <w:rFonts w:ascii="Times New Roman" w:hAnsi="Times New Roman" w:eastAsia="宋体" w:cs="Times New Roman"/>
          <w:szCs w:val="21"/>
        </w:rPr>
        <w:t>震级</w:t>
      </w:r>
      <w:r>
        <w:rPr>
          <w:rFonts w:hint="eastAsia" w:ascii="Times New Roman" w:hAnsi="Times New Roman" w:eastAsia="宋体" w:cs="Times New Roman"/>
          <w:szCs w:val="21"/>
        </w:rPr>
        <w:t>特征。</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地震序列参数在计算科学性、区域研究系统性以及震后早期阶段序列参数的稳定性、序列参数与地质构造、地球物理特征的相关性等方面，存在一系列问题（毕金孟等，</w:t>
      </w:r>
      <w:r>
        <w:rPr>
          <w:rFonts w:ascii="Times New Roman" w:hAnsi="Times New Roman" w:eastAsia="宋体" w:cs="Times New Roman"/>
          <w:szCs w:val="21"/>
        </w:rPr>
        <w:t>2022a</w:t>
      </w:r>
      <w:r>
        <w:rPr>
          <w:rFonts w:hint="eastAsia" w:ascii="Times New Roman" w:hAnsi="Times New Roman" w:eastAsia="宋体" w:cs="Times New Roman"/>
          <w:szCs w:val="21"/>
        </w:rPr>
        <w:t>）。首先，在计算科学性方面，在震后早期阶段，由于大量余震的集中发生，往往导致主震后数小时的地震监测能力明显降低（</w:t>
      </w:r>
      <w:r>
        <w:rPr>
          <w:rFonts w:ascii="Times New Roman" w:hAnsi="Times New Roman" w:eastAsia="宋体" w:cs="Times New Roman"/>
          <w:szCs w:val="21"/>
        </w:rPr>
        <w:t>Iwata</w:t>
      </w:r>
      <w:r>
        <w:rPr>
          <w:rFonts w:hint="eastAsia" w:ascii="Times New Roman" w:hAnsi="Times New Roman" w:eastAsia="宋体" w:cs="Times New Roman"/>
          <w:szCs w:val="21"/>
        </w:rPr>
        <w:t>，</w:t>
      </w:r>
      <w:r>
        <w:rPr>
          <w:rFonts w:ascii="Times New Roman" w:hAnsi="Times New Roman" w:eastAsia="宋体" w:cs="Times New Roman"/>
          <w:szCs w:val="21"/>
        </w:rPr>
        <w:t>2008</w:t>
      </w:r>
      <w:r>
        <w:rPr>
          <w:rFonts w:hint="eastAsia" w:ascii="Times New Roman" w:hAnsi="Times New Roman" w:eastAsia="宋体" w:cs="Times New Roman"/>
          <w:szCs w:val="21"/>
        </w:rPr>
        <w:t>）</w:t>
      </w:r>
      <w:r>
        <w:rPr>
          <w:rFonts w:ascii="Times New Roman" w:hAnsi="Times New Roman" w:eastAsia="宋体" w:cs="Times New Roman"/>
          <w:szCs w:val="21"/>
        </w:rPr>
        <w:t>，使参与拟合的地震数目偏少，导致</w:t>
      </w:r>
      <w:r>
        <w:rPr>
          <w:rFonts w:hint="eastAsia" w:ascii="Times New Roman" w:hAnsi="Times New Roman" w:eastAsia="宋体" w:cs="Times New Roman"/>
          <w:szCs w:val="21"/>
        </w:rPr>
        <w:t>使用</w:t>
      </w:r>
      <w:r>
        <w:rPr>
          <w:rFonts w:ascii="Times New Roman" w:hAnsi="Times New Roman" w:eastAsia="宋体" w:cs="Times New Roman"/>
          <w:szCs w:val="21"/>
        </w:rPr>
        <w:t>依赖地震记录完备</w:t>
      </w:r>
      <w:r>
        <w:rPr>
          <w:rFonts w:hint="eastAsia" w:ascii="Times New Roman" w:hAnsi="Times New Roman" w:eastAsia="宋体" w:cs="Times New Roman"/>
          <w:szCs w:val="21"/>
        </w:rPr>
        <w:t>性的参数拟合方法遇到较大困难。其次，</w:t>
      </w:r>
      <w:r>
        <w:rPr>
          <w:rFonts w:ascii="Times New Roman" w:hAnsi="Times New Roman" w:eastAsia="宋体" w:cs="Times New Roman"/>
          <w:szCs w:val="21"/>
        </w:rPr>
        <w:t>早期序列参数的剧烈变化</w:t>
      </w:r>
      <w:r>
        <w:rPr>
          <w:rFonts w:hint="eastAsia" w:ascii="Times New Roman" w:hAnsi="Times New Roman" w:eastAsia="宋体" w:cs="Times New Roman"/>
          <w:szCs w:val="21"/>
        </w:rPr>
        <w:t>，</w:t>
      </w:r>
      <w:r>
        <w:rPr>
          <w:rFonts w:ascii="Times New Roman" w:hAnsi="Times New Roman" w:eastAsia="宋体" w:cs="Times New Roman"/>
          <w:szCs w:val="21"/>
        </w:rPr>
        <w:t>反映了主震发生后震源区应力的快速调整过程</w:t>
      </w:r>
      <w:r>
        <w:rPr>
          <w:rFonts w:hint="eastAsia" w:ascii="Times New Roman" w:hAnsi="Times New Roman" w:eastAsia="宋体" w:cs="Times New Roman"/>
          <w:szCs w:val="21"/>
        </w:rPr>
        <w:t>，</w:t>
      </w:r>
      <w:r>
        <w:rPr>
          <w:rFonts w:ascii="Times New Roman" w:hAnsi="Times New Roman" w:eastAsia="宋体" w:cs="Times New Roman"/>
          <w:szCs w:val="21"/>
        </w:rPr>
        <w:t>将序列参数用于震后地震序列类型快速判断、地震预测等研究</w:t>
      </w:r>
      <w:r>
        <w:rPr>
          <w:rFonts w:hint="eastAsia" w:ascii="Times New Roman" w:hAnsi="Times New Roman" w:eastAsia="宋体" w:cs="Times New Roman"/>
          <w:szCs w:val="21"/>
        </w:rPr>
        <w:t>时</w:t>
      </w:r>
      <w:r>
        <w:rPr>
          <w:rFonts w:ascii="Times New Roman" w:hAnsi="Times New Roman" w:eastAsia="宋体" w:cs="Times New Roman"/>
          <w:szCs w:val="21"/>
        </w:rPr>
        <w:t>需谨慎</w:t>
      </w:r>
      <w:r>
        <w:rPr>
          <w:rFonts w:hint="eastAsia" w:ascii="Times New Roman" w:hAnsi="Times New Roman" w:eastAsia="宋体" w:cs="Times New Roman"/>
          <w:szCs w:val="21"/>
        </w:rPr>
        <w:t>（毕金孟，蒋长胜，2</w:t>
      </w:r>
      <w:r>
        <w:rPr>
          <w:rFonts w:ascii="Times New Roman" w:hAnsi="Times New Roman" w:eastAsia="宋体" w:cs="Times New Roman"/>
          <w:szCs w:val="21"/>
        </w:rPr>
        <w:t>019</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毕金孟等（2</w:t>
      </w:r>
      <w:r>
        <w:rPr>
          <w:rFonts w:ascii="Times New Roman" w:hAnsi="Times New Roman" w:eastAsia="宋体" w:cs="Times New Roman"/>
          <w:szCs w:val="21"/>
        </w:rPr>
        <w:t>022b</w:t>
      </w:r>
      <w:r>
        <w:rPr>
          <w:rFonts w:hint="eastAsia" w:ascii="Times New Roman" w:hAnsi="Times New Roman" w:eastAsia="宋体" w:cs="Times New Roman"/>
          <w:szCs w:val="21"/>
        </w:rPr>
        <w:t>）研究了</w:t>
      </w:r>
      <w:r>
        <w:rPr>
          <w:rFonts w:ascii="Times New Roman" w:hAnsi="Times New Roman" w:eastAsia="宋体" w:cs="Times New Roman"/>
          <w:szCs w:val="21"/>
        </w:rPr>
        <w:t>震后早期１</w:t>
      </w:r>
      <w:r>
        <w:rPr>
          <w:rFonts w:hint="eastAsia" w:ascii="Times New Roman" w:hAnsi="Times New Roman" w:eastAsia="宋体" w:cs="Times New Roman"/>
          <w:szCs w:val="21"/>
        </w:rPr>
        <w:t>d</w:t>
      </w:r>
      <w:r>
        <w:rPr>
          <w:rFonts w:ascii="Times New Roman" w:hAnsi="Times New Roman" w:eastAsia="宋体" w:cs="Times New Roman"/>
          <w:szCs w:val="21"/>
        </w:rPr>
        <w:t>和</w:t>
      </w:r>
      <w:r>
        <w:rPr>
          <w:rFonts w:hint="eastAsia" w:ascii="Times New Roman" w:hAnsi="Times New Roman" w:eastAsia="宋体" w:cs="Times New Roman"/>
          <w:szCs w:val="21"/>
        </w:rPr>
        <w:t>3</w:t>
      </w:r>
      <w:r>
        <w:rPr>
          <w:rFonts w:ascii="Times New Roman" w:hAnsi="Times New Roman" w:eastAsia="宋体" w:cs="Times New Roman"/>
          <w:szCs w:val="21"/>
        </w:rPr>
        <w:t xml:space="preserve">0 </w:t>
      </w:r>
      <w:r>
        <w:rPr>
          <w:rFonts w:hint="eastAsia" w:ascii="Times New Roman" w:hAnsi="Times New Roman" w:eastAsia="宋体" w:cs="Times New Roman"/>
          <w:szCs w:val="21"/>
        </w:rPr>
        <w:t>d</w:t>
      </w:r>
      <w:r>
        <w:rPr>
          <w:rFonts w:ascii="Times New Roman" w:hAnsi="Times New Roman" w:eastAsia="宋体" w:cs="Times New Roman"/>
          <w:szCs w:val="21"/>
        </w:rPr>
        <w:t>数据拟合</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w:t>
      </w:r>
      <w:r>
        <w:rPr>
          <w:rFonts w:ascii="Times New Roman" w:hAnsi="Times New Roman" w:eastAsia="宋体" w:cs="Times New Roman"/>
          <w:szCs w:val="21"/>
        </w:rPr>
        <w:t>相关性</w:t>
      </w:r>
      <w:r>
        <w:rPr>
          <w:rFonts w:hint="eastAsia" w:ascii="Times New Roman" w:hAnsi="Times New Roman" w:eastAsia="宋体" w:cs="Times New Roman"/>
          <w:szCs w:val="21"/>
        </w:rPr>
        <w:t>，</w:t>
      </w:r>
      <w:r>
        <w:rPr>
          <w:rFonts w:ascii="Times New Roman" w:hAnsi="Times New Roman" w:eastAsia="宋体" w:cs="Times New Roman"/>
          <w:szCs w:val="21"/>
        </w:rPr>
        <w:t>发现</w:t>
      </w:r>
      <w:r>
        <w:rPr>
          <w:rFonts w:hint="eastAsia" w:ascii="Times New Roman" w:hAnsi="Times New Roman" w:eastAsia="宋体" w:cs="Times New Roman"/>
          <w:szCs w:val="21"/>
        </w:rPr>
        <w:t>其</w:t>
      </w:r>
      <w:r>
        <w:rPr>
          <w:rFonts w:ascii="Times New Roman" w:hAnsi="Times New Roman" w:eastAsia="宋体" w:cs="Times New Roman"/>
          <w:szCs w:val="21"/>
        </w:rPr>
        <w:t>相关性弱，</w:t>
      </w:r>
      <w:r>
        <w:rPr>
          <w:rFonts w:hint="eastAsia" w:ascii="Times New Roman" w:hAnsi="Times New Roman" w:eastAsia="宋体" w:cs="Times New Roman"/>
          <w:szCs w:val="21"/>
        </w:rPr>
        <w:t>这是由于</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值表征的是</w:t>
      </w:r>
      <w:r>
        <w:rPr>
          <w:rFonts w:ascii="Times New Roman" w:hAnsi="Times New Roman" w:eastAsia="宋体" w:cs="Times New Roman"/>
          <w:szCs w:val="21"/>
        </w:rPr>
        <w:t>余震活动的长期衰减特性</w:t>
      </w:r>
      <w:r>
        <w:rPr>
          <w:rFonts w:hint="eastAsia" w:ascii="Times New Roman" w:hAnsi="Times New Roman" w:eastAsia="宋体" w:cs="Times New Roman"/>
          <w:szCs w:val="21"/>
        </w:rPr>
        <w:t>，</w:t>
      </w:r>
      <w:r>
        <w:rPr>
          <w:rFonts w:ascii="Times New Roman" w:hAnsi="Times New Roman" w:eastAsia="宋体" w:cs="Times New Roman"/>
          <w:szCs w:val="21"/>
        </w:rPr>
        <w:t>需要较</w:t>
      </w:r>
      <w:r>
        <w:rPr>
          <w:rFonts w:hint="eastAsia" w:ascii="Times New Roman" w:hAnsi="Times New Roman" w:eastAsia="宋体" w:cs="Times New Roman"/>
          <w:szCs w:val="21"/>
        </w:rPr>
        <w:t>长</w:t>
      </w:r>
      <w:r>
        <w:rPr>
          <w:rFonts w:ascii="Times New Roman" w:hAnsi="Times New Roman" w:eastAsia="宋体" w:cs="Times New Roman"/>
          <w:szCs w:val="21"/>
        </w:rPr>
        <w:t>时间的数据来精确估计</w:t>
      </w:r>
      <w:r>
        <w:rPr>
          <w:rFonts w:hint="eastAsia" w:ascii="Times New Roman" w:hAnsi="Times New Roman" w:eastAsia="宋体" w:cs="Times New Roman"/>
          <w:szCs w:val="21"/>
        </w:rPr>
        <w:t>，因此震后早期阶段，想要精确计算并利用其做序列类型预测十分困难。其次，受区域深部介质环境的影响，震源区的应力调整、断层愈合以及破裂特征等多方面因素，序列参数差异明显，其共性特征难以总结。</w:t>
      </w:r>
    </w:p>
    <w:p>
      <w:pPr>
        <w:ind w:firstLine="420" w:firstLineChars="200"/>
        <w:rPr>
          <w:rFonts w:ascii="宋体" w:hAnsi="宋体" w:eastAsia="宋体" w:cs="宋体"/>
          <w:szCs w:val="21"/>
        </w:rPr>
      </w:pPr>
      <w:r>
        <w:rPr>
          <w:rFonts w:hint="eastAsia" w:ascii="Times New Roman" w:hAnsi="Times New Roman" w:eastAsia="宋体" w:cs="Times New Roman"/>
          <w:szCs w:val="21"/>
        </w:rPr>
        <w:t>最关键的是，人们对序列参数在地震序列分类中的应用及其研究有较大争议，如宋金等（2</w:t>
      </w:r>
      <w:r>
        <w:rPr>
          <w:rFonts w:ascii="Times New Roman" w:hAnsi="Times New Roman" w:eastAsia="宋体" w:cs="Times New Roman"/>
          <w:szCs w:val="21"/>
        </w:rPr>
        <w:t>013</w:t>
      </w:r>
      <w:r>
        <w:rPr>
          <w:rFonts w:hint="eastAsia" w:ascii="Times New Roman" w:hAnsi="Times New Roman" w:eastAsia="宋体" w:cs="Times New Roman"/>
          <w:szCs w:val="21"/>
        </w:rPr>
        <w:t>）研究了</w:t>
      </w:r>
      <w:r>
        <w:rPr>
          <w:rFonts w:ascii="Times New Roman" w:hAnsi="Times New Roman" w:eastAsia="宋体" w:cs="Times New Roman"/>
          <w:szCs w:val="21"/>
        </w:rPr>
        <w:t>44 次水库地震序列的平均</w:t>
      </w:r>
      <w:r>
        <w:rPr>
          <w:rFonts w:hint="eastAsia" w:ascii="Times New Roman" w:hAnsi="Times New Roman" w:eastAsia="宋体" w:cs="Times New Roman"/>
          <w:i/>
          <w:iCs/>
          <w:szCs w:val="21"/>
        </w:rPr>
        <w:t>b</w:t>
      </w:r>
      <w:r>
        <w:rPr>
          <w:rFonts w:hint="eastAsia" w:ascii="Times New Roman" w:hAnsi="Times New Roman" w:eastAsia="宋体" w:cs="Times New Roman"/>
          <w:szCs w:val="21"/>
        </w:rPr>
        <w:t>值</w:t>
      </w:r>
      <w:r>
        <w:rPr>
          <w:rFonts w:ascii="Times New Roman" w:hAnsi="Times New Roman" w:eastAsia="宋体" w:cs="Times New Roman"/>
          <w:szCs w:val="21"/>
        </w:rPr>
        <w:t>，</w:t>
      </w:r>
      <w:r>
        <w:rPr>
          <w:rFonts w:hint="eastAsia" w:ascii="Times New Roman" w:hAnsi="Times New Roman" w:eastAsia="宋体" w:cs="Times New Roman"/>
          <w:szCs w:val="21"/>
        </w:rPr>
        <w:t>发现</w:t>
      </w:r>
      <w:r>
        <w:rPr>
          <w:rFonts w:ascii="Times New Roman" w:hAnsi="Times New Roman" w:eastAsia="宋体" w:cs="Times New Roman"/>
          <w:szCs w:val="21"/>
        </w:rPr>
        <w:t>震群型序列的</w:t>
      </w:r>
      <w:r>
        <w:rPr>
          <w:rFonts w:hint="eastAsia" w:ascii="Times New Roman" w:hAnsi="Times New Roman" w:eastAsia="宋体" w:cs="Times New Roman"/>
          <w:i/>
          <w:iCs/>
          <w:szCs w:val="21"/>
        </w:rPr>
        <w:t>b</w:t>
      </w:r>
      <w:r>
        <w:rPr>
          <w:rFonts w:hint="eastAsia" w:ascii="Times New Roman" w:hAnsi="Times New Roman" w:eastAsia="宋体" w:cs="Times New Roman"/>
          <w:szCs w:val="21"/>
        </w:rPr>
        <w:t>值与</w:t>
      </w:r>
      <w:r>
        <w:rPr>
          <w:rFonts w:ascii="Times New Roman" w:hAnsi="Times New Roman" w:eastAsia="宋体" w:cs="Times New Roman"/>
          <w:szCs w:val="21"/>
        </w:rPr>
        <w:t>主余型加</w:t>
      </w:r>
      <w:r>
        <w:rPr>
          <w:rFonts w:hint="eastAsia" w:ascii="Times New Roman" w:hAnsi="Times New Roman" w:eastAsia="宋体" w:cs="Times New Roman"/>
          <w:szCs w:val="21"/>
        </w:rPr>
        <w:t>孤立型序列的</w:t>
      </w:r>
      <w:r>
        <w:rPr>
          <w:rFonts w:ascii="Times New Roman" w:hAnsi="Times New Roman" w:eastAsia="宋体" w:cs="Times New Roman"/>
          <w:szCs w:val="21"/>
        </w:rPr>
        <w:t xml:space="preserve"> </w:t>
      </w:r>
      <w:r>
        <w:rPr>
          <w:rFonts w:hint="eastAsia" w:ascii="Times New Roman" w:hAnsi="Times New Roman" w:eastAsia="宋体" w:cs="Times New Roman"/>
          <w:i/>
          <w:iCs/>
          <w:szCs w:val="21"/>
        </w:rPr>
        <w:t>b</w:t>
      </w:r>
      <w:r>
        <w:rPr>
          <w:rFonts w:hint="eastAsia" w:ascii="Times New Roman" w:hAnsi="Times New Roman" w:eastAsia="宋体" w:cs="Times New Roman"/>
          <w:szCs w:val="21"/>
        </w:rPr>
        <w:t>值</w:t>
      </w:r>
      <w:r>
        <w:rPr>
          <w:rFonts w:ascii="Times New Roman" w:hAnsi="Times New Roman" w:eastAsia="宋体" w:cs="Times New Roman"/>
          <w:szCs w:val="21"/>
        </w:rPr>
        <w:t>平均值</w:t>
      </w:r>
      <w:r>
        <w:rPr>
          <w:rFonts w:hint="eastAsia" w:ascii="Times New Roman" w:hAnsi="Times New Roman" w:eastAsia="宋体" w:cs="Times New Roman"/>
          <w:szCs w:val="21"/>
        </w:rPr>
        <w:t>有</w:t>
      </w:r>
      <w:r>
        <w:rPr>
          <w:rFonts w:ascii="Times New Roman" w:hAnsi="Times New Roman" w:eastAsia="宋体" w:cs="Times New Roman"/>
          <w:szCs w:val="21"/>
        </w:rPr>
        <w:t>较为显著</w:t>
      </w:r>
      <w:r>
        <w:rPr>
          <w:rFonts w:hint="eastAsia" w:ascii="Times New Roman" w:hAnsi="Times New Roman" w:eastAsia="宋体" w:cs="Times New Roman"/>
          <w:szCs w:val="21"/>
        </w:rPr>
        <w:t>的</w:t>
      </w:r>
      <w:r>
        <w:rPr>
          <w:rFonts w:ascii="Times New Roman" w:hAnsi="Times New Roman" w:eastAsia="宋体" w:cs="Times New Roman"/>
          <w:szCs w:val="21"/>
        </w:rPr>
        <w:t>差异，但</w:t>
      </w:r>
      <w:r>
        <w:rPr>
          <w:rFonts w:hint="eastAsia" w:ascii="Times New Roman" w:hAnsi="Times New Roman" w:eastAsia="宋体" w:cs="Times New Roman"/>
          <w:szCs w:val="21"/>
        </w:rPr>
        <w:t>两者</w:t>
      </w:r>
      <w:r>
        <w:rPr>
          <w:rFonts w:ascii="Times New Roman" w:hAnsi="Times New Roman" w:eastAsia="宋体" w:cs="Times New Roman"/>
          <w:szCs w:val="21"/>
        </w:rPr>
        <w:t>数值分布范围有</w:t>
      </w:r>
      <w:r>
        <w:rPr>
          <w:rFonts w:hint="eastAsia" w:ascii="Times New Roman" w:hAnsi="Times New Roman" w:eastAsia="宋体" w:cs="Times New Roman"/>
          <w:szCs w:val="21"/>
        </w:rPr>
        <w:t>部分重叠；</w:t>
      </w:r>
      <w:r>
        <w:rPr>
          <w:rFonts w:hint="eastAsia" w:ascii="宋体" w:hAnsi="宋体" w:eastAsia="宋体" w:cs="宋体"/>
          <w:szCs w:val="21"/>
        </w:rPr>
        <w:t>李忠华等（</w:t>
      </w:r>
      <w:r>
        <w:rPr>
          <w:rFonts w:ascii="Times New Roman" w:hAnsi="Times New Roman" w:eastAsia="宋体" w:cs="Times New Roman"/>
          <w:szCs w:val="21"/>
        </w:rPr>
        <w:t>2000</w:t>
      </w:r>
      <w:r>
        <w:rPr>
          <w:rFonts w:hint="eastAsia" w:ascii="宋体" w:hAnsi="宋体" w:eastAsia="宋体" w:cs="宋体"/>
          <w:szCs w:val="21"/>
        </w:rPr>
        <w:t>）</w:t>
      </w:r>
      <w:r>
        <w:rPr>
          <w:rFonts w:hint="eastAsia" w:ascii="Times New Roman" w:hAnsi="Times New Roman" w:eastAsia="宋体" w:cs="Times New Roman"/>
          <w:szCs w:val="21"/>
        </w:rPr>
        <w:t>计算了</w:t>
      </w:r>
      <w:r>
        <w:rPr>
          <w:rFonts w:hint="eastAsia" w:ascii="宋体" w:hAnsi="宋体" w:eastAsia="宋体" w:cs="宋体"/>
          <w:szCs w:val="21"/>
        </w:rPr>
        <w:t>云南地区2</w:t>
      </w:r>
      <w:r>
        <w:rPr>
          <w:rFonts w:ascii="宋体" w:hAnsi="宋体" w:eastAsia="宋体" w:cs="宋体"/>
          <w:szCs w:val="21"/>
        </w:rPr>
        <w:t>7</w:t>
      </w:r>
      <w:r>
        <w:rPr>
          <w:rFonts w:hint="eastAsia" w:ascii="宋体" w:hAnsi="宋体" w:eastAsia="宋体" w:cs="宋体"/>
          <w:szCs w:val="21"/>
        </w:rPr>
        <w:t>个地震序列</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值，发现尽管主震型序列和震群型序列的</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w:t>
      </w:r>
      <w:r>
        <w:rPr>
          <w:rFonts w:ascii="Times New Roman" w:hAnsi="Times New Roman" w:eastAsia="宋体" w:cs="Times New Roman"/>
          <w:szCs w:val="21"/>
        </w:rPr>
        <w:t>平均值不同，但</w:t>
      </w:r>
      <w:r>
        <w:rPr>
          <w:rFonts w:hint="eastAsia" w:ascii="Times New Roman" w:hAnsi="Times New Roman" w:eastAsia="宋体" w:cs="Times New Roman"/>
          <w:szCs w:val="21"/>
        </w:rPr>
        <w:t>两者取值区间有较大的重叠，</w:t>
      </w:r>
      <w:r>
        <w:rPr>
          <w:rFonts w:ascii="Times New Roman" w:hAnsi="Times New Roman" w:eastAsia="宋体" w:cs="Times New Roman"/>
          <w:szCs w:val="21"/>
        </w:rPr>
        <w:t>不容易</w:t>
      </w:r>
      <w:r>
        <w:rPr>
          <w:rFonts w:hint="eastAsia" w:ascii="Times New Roman" w:hAnsi="Times New Roman" w:eastAsia="宋体" w:cs="Times New Roman"/>
          <w:szCs w:val="21"/>
        </w:rPr>
        <w:t>从</w:t>
      </w:r>
      <w:r>
        <w:rPr>
          <w:rFonts w:ascii="Times New Roman" w:hAnsi="Times New Roman" w:eastAsia="宋体" w:cs="Times New Roman"/>
          <w:szCs w:val="21"/>
        </w:rPr>
        <w:t xml:space="preserve"> </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w:t>
      </w:r>
      <w:r>
        <w:rPr>
          <w:rFonts w:ascii="Times New Roman" w:hAnsi="Times New Roman" w:eastAsia="宋体" w:cs="Times New Roman"/>
          <w:szCs w:val="21"/>
        </w:rPr>
        <w:t>来区分序列类型</w:t>
      </w:r>
      <w:r>
        <w:rPr>
          <w:rFonts w:hint="eastAsia" w:ascii="Times New Roman" w:hAnsi="Times New Roman" w:eastAsia="宋体" w:cs="Times New Roman"/>
          <w:szCs w:val="21"/>
        </w:rPr>
        <w:t>；蒋海昆等（2</w:t>
      </w:r>
      <w:r>
        <w:rPr>
          <w:rFonts w:ascii="Times New Roman" w:hAnsi="Times New Roman" w:eastAsia="宋体" w:cs="Times New Roman"/>
          <w:szCs w:val="21"/>
        </w:rPr>
        <w:t>006</w:t>
      </w:r>
      <w:r>
        <w:rPr>
          <w:rFonts w:hint="eastAsia" w:ascii="Times New Roman" w:hAnsi="Times New Roman" w:eastAsia="宋体" w:cs="Times New Roman"/>
          <w:szCs w:val="21"/>
        </w:rPr>
        <w:t>b）中国大陆</w:t>
      </w:r>
      <w:r>
        <w:rPr>
          <w:rFonts w:ascii="Times New Roman" w:hAnsi="Times New Roman" w:eastAsia="宋体" w:cs="Times New Roman"/>
          <w:szCs w:val="21"/>
        </w:rPr>
        <w:t>293次记录相对完备</w:t>
      </w:r>
      <w:r>
        <w:rPr>
          <w:rFonts w:hint="eastAsia" w:ascii="Times New Roman" w:hAnsi="Times New Roman" w:eastAsia="宋体" w:cs="Times New Roman"/>
          <w:szCs w:val="21"/>
        </w:rPr>
        <w:t>的地震序列，分震后不同时段进行参数计算，结果显示</w:t>
      </w:r>
      <w:r>
        <w:rPr>
          <w:rFonts w:hint="eastAsia" w:ascii="Times New Roman" w:hAnsi="Times New Roman" w:eastAsia="宋体" w:cs="Times New Roman"/>
          <w:i/>
          <w:iCs/>
          <w:szCs w:val="21"/>
        </w:rPr>
        <w:t>b</w:t>
      </w:r>
      <w:r>
        <w:rPr>
          <w:rFonts w:hint="eastAsia" w:ascii="Times New Roman" w:hAnsi="Times New Roman" w:eastAsia="宋体" w:cs="Times New Roman"/>
          <w:szCs w:val="21"/>
        </w:rPr>
        <w:t>值始终无序列分类能力；中国大陆地区中强地震序列震后早期阶段</w:t>
      </w:r>
      <w:r>
        <w:rPr>
          <w:rFonts w:ascii="Times New Roman" w:hAnsi="Times New Roman" w:eastAsia="宋体" w:cs="Times New Roman"/>
          <w:szCs w:val="21"/>
        </w:rPr>
        <w:t>ETAS 模型参数的平均统计</w:t>
      </w:r>
      <w:r>
        <w:rPr>
          <w:rFonts w:hint="eastAsia" w:ascii="Times New Roman" w:hAnsi="Times New Roman" w:eastAsia="宋体" w:cs="Times New Roman"/>
          <w:szCs w:val="21"/>
        </w:rPr>
        <w:t>特征显示，</w:t>
      </w:r>
      <w:r>
        <w:rPr>
          <w:rFonts w:hint="eastAsia" w:ascii="Times New Roman" w:hAnsi="Times New Roman" w:eastAsia="宋体" w:cs="Times New Roman"/>
          <w:i/>
          <w:iCs/>
          <w:szCs w:val="21"/>
        </w:rPr>
        <w:t>b</w:t>
      </w:r>
      <w:r>
        <w:rPr>
          <w:rFonts w:hint="eastAsia" w:ascii="Times New Roman" w:hAnsi="Times New Roman" w:eastAsia="宋体" w:cs="Times New Roman"/>
          <w:szCs w:val="21"/>
        </w:rPr>
        <w:t>值</w:t>
      </w:r>
      <w:r>
        <w:rPr>
          <w:rFonts w:ascii="Times New Roman" w:hAnsi="Times New Roman" w:eastAsia="宋体" w:cs="Times New Roman"/>
          <w:szCs w:val="21"/>
        </w:rPr>
        <w:t>随不同区域、不同主震断层类型或不同序列类型的变化不明显</w:t>
      </w:r>
      <w:r>
        <w:rPr>
          <w:rFonts w:hint="eastAsia" w:ascii="Times New Roman" w:hAnsi="Times New Roman" w:eastAsia="宋体" w:cs="Times New Roman"/>
          <w:szCs w:val="21"/>
        </w:rPr>
        <w:t>，</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w:t>
      </w:r>
      <w:r>
        <w:rPr>
          <w:rFonts w:ascii="Times New Roman" w:hAnsi="Times New Roman" w:eastAsia="宋体" w:cs="Times New Roman"/>
          <w:szCs w:val="21"/>
        </w:rPr>
        <w:t>与主震断层类型关系不明显</w:t>
      </w:r>
      <w:r>
        <w:rPr>
          <w:rFonts w:hint="eastAsia" w:ascii="Times New Roman" w:hAnsi="Times New Roman" w:eastAsia="宋体" w:cs="Times New Roman"/>
          <w:szCs w:val="21"/>
        </w:rPr>
        <w:t>，不同类型序列</w:t>
      </w:r>
      <w:r>
        <w:rPr>
          <w:rFonts w:ascii="Times New Roman" w:hAnsi="Times New Roman" w:eastAsia="宋体" w:cs="Times New Roman"/>
          <w:i/>
          <w:iCs/>
          <w:szCs w:val="21"/>
        </w:rPr>
        <w:t>p</w:t>
      </w:r>
      <w:r>
        <w:rPr>
          <w:rFonts w:ascii="Times New Roman" w:hAnsi="Times New Roman" w:eastAsia="宋体" w:cs="Times New Roman"/>
          <w:szCs w:val="21"/>
        </w:rPr>
        <w:t xml:space="preserve"> </w:t>
      </w:r>
      <w:r>
        <w:rPr>
          <w:rFonts w:hint="eastAsia" w:ascii="Times New Roman" w:hAnsi="Times New Roman" w:eastAsia="宋体" w:cs="Times New Roman"/>
          <w:szCs w:val="21"/>
        </w:rPr>
        <w:t>值</w:t>
      </w:r>
      <w:r>
        <w:rPr>
          <w:rFonts w:ascii="Times New Roman" w:hAnsi="Times New Roman" w:eastAsia="宋体" w:cs="Times New Roman"/>
          <w:szCs w:val="21"/>
        </w:rPr>
        <w:t>有一定差异</w:t>
      </w:r>
      <w:r>
        <w:rPr>
          <w:rFonts w:hint="eastAsia" w:ascii="Times New Roman" w:hAnsi="Times New Roman" w:eastAsia="宋体" w:cs="Times New Roman"/>
          <w:szCs w:val="21"/>
        </w:rPr>
        <w:t>（蒋海昆等，2</w:t>
      </w:r>
      <w:r>
        <w:rPr>
          <w:rFonts w:ascii="Times New Roman" w:hAnsi="Times New Roman" w:eastAsia="宋体" w:cs="Times New Roman"/>
          <w:szCs w:val="21"/>
        </w:rPr>
        <w:t>007</w:t>
      </w:r>
      <w:r>
        <w:rPr>
          <w:rFonts w:hint="eastAsia" w:ascii="Times New Roman" w:hAnsi="Times New Roman" w:eastAsia="宋体" w:cs="Times New Roman"/>
          <w:szCs w:val="21"/>
        </w:rPr>
        <w:t>c）</w:t>
      </w:r>
      <w:r>
        <w:rPr>
          <w:rFonts w:hint="eastAsia" w:ascii="宋体" w:hAnsi="宋体" w:eastAsia="宋体" w:cs="宋体"/>
          <w:szCs w:val="21"/>
        </w:rPr>
        <w:t>。</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因此，整体而言，序列参数受计算数据、计算方法、物性特征因素方面的影响，其在序列类型预测中的应用还处于不断探索阶段。</w:t>
      </w:r>
    </w:p>
    <w:p>
      <w:pPr>
        <w:rPr>
          <w:rFonts w:ascii="Times New Roman" w:hAnsi="Times New Roman" w:cs="Times New Roman"/>
          <w:b/>
          <w:bCs/>
        </w:rPr>
      </w:pPr>
      <w:r>
        <w:rPr>
          <w:rFonts w:ascii="Times New Roman" w:hAnsi="Times New Roman" w:cs="Times New Roman"/>
          <w:b/>
          <w:bCs/>
        </w:rPr>
        <w:t>3.2</w:t>
      </w:r>
      <w:r>
        <w:rPr>
          <w:rFonts w:hint="eastAsia" w:ascii="Times New Roman" w:hAnsi="Times New Roman" w:cs="Times New Roman"/>
          <w:b/>
          <w:bCs/>
        </w:rPr>
        <w:t>单个特征参数重要性分析</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从最重要的特征参数结果来看，震后</w:t>
      </w:r>
      <w:r>
        <w:rPr>
          <w:rFonts w:ascii="Times New Roman" w:hAnsi="Times New Roman" w:eastAsia="宋体" w:cs="Times New Roman"/>
          <w:szCs w:val="21"/>
        </w:rPr>
        <w:t xml:space="preserve">0 </w:t>
      </w:r>
      <w:r>
        <w:rPr>
          <w:rFonts w:hint="eastAsia" w:ascii="Times New Roman" w:hAnsi="Times New Roman" w:eastAsia="宋体" w:cs="Times New Roman"/>
          <w:szCs w:val="21"/>
        </w:rPr>
        <w:t>h，最重要的特征参数为震中附近指定范围</w:t>
      </w:r>
      <w:r>
        <w:rPr>
          <w:rFonts w:ascii="Times New Roman" w:hAnsi="Times New Roman" w:eastAsia="宋体" w:cs="Times New Roman"/>
          <w:i/>
          <w:iCs/>
          <w:szCs w:val="21"/>
        </w:rPr>
        <w:t>M</w:t>
      </w:r>
      <w:r>
        <w:rPr>
          <w:rFonts w:hint="eastAsia" w:ascii="Times New Roman" w:hAnsi="Times New Roman" w:eastAsia="宋体" w:cs="Times New Roman"/>
          <w:i/>
          <w:iCs/>
          <w:szCs w:val="21"/>
        </w:rPr>
        <w:t>内</w:t>
      </w:r>
      <w:r>
        <w:rPr>
          <w:rFonts w:ascii="Times New Roman" w:hAnsi="Times New Roman" w:eastAsia="宋体" w:cs="Times New Roman"/>
          <w:szCs w:val="21"/>
        </w:rPr>
        <w:t>≥5.0</w:t>
      </w:r>
      <w:r>
        <w:rPr>
          <w:rFonts w:hint="eastAsia" w:ascii="Times New Roman" w:hAnsi="Times New Roman" w:eastAsia="宋体" w:cs="Times New Roman"/>
          <w:szCs w:val="21"/>
        </w:rPr>
        <w:t>历史地震序列类型为震群型的比例；震后</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6 </w:t>
      </w:r>
      <w:r>
        <w:rPr>
          <w:rFonts w:hint="eastAsia" w:ascii="Times New Roman" w:hAnsi="Times New Roman" w:eastAsia="宋体" w:cs="Times New Roman"/>
          <w:szCs w:val="21"/>
        </w:rPr>
        <w:t>h</w:t>
      </w:r>
      <w:r>
        <w:rPr>
          <w:rFonts w:ascii="Times New Roman" w:hAnsi="Times New Roman" w:eastAsia="宋体" w:cs="Times New Roman"/>
          <w:szCs w:val="21"/>
        </w:rPr>
        <w:t>，最重要的特征</w:t>
      </w:r>
      <w:r>
        <w:rPr>
          <w:rFonts w:hint="eastAsia" w:ascii="Times New Roman" w:hAnsi="Times New Roman" w:eastAsia="宋体" w:cs="Times New Roman"/>
          <w:szCs w:val="21"/>
        </w:rPr>
        <w:t>参数</w:t>
      </w:r>
      <w:r>
        <w:rPr>
          <w:rFonts w:ascii="Times New Roman" w:hAnsi="Times New Roman" w:eastAsia="宋体" w:cs="Times New Roman"/>
          <w:szCs w:val="21"/>
        </w:rPr>
        <w:t>为不同时间段</w:t>
      </w:r>
      <w:r>
        <w:rPr>
          <w:rFonts w:hint="eastAsia" w:ascii="Times New Roman" w:hAnsi="Times New Roman" w:eastAsia="宋体" w:cs="Times New Roman"/>
          <w:szCs w:val="21"/>
        </w:rPr>
        <w:t>序列余震的折合震级，该参数反映指定时段余震活动震级分布的离散程度；</w:t>
      </w:r>
      <w:r>
        <w:rPr>
          <w:rFonts w:ascii="Times New Roman" w:hAnsi="Times New Roman" w:eastAsia="宋体" w:cs="Times New Roman"/>
          <w:szCs w:val="21"/>
        </w:rPr>
        <w:t xml:space="preserve">震后12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w:t>
      </w:r>
      <w:r>
        <w:rPr>
          <w:rFonts w:ascii="Times New Roman" w:hAnsi="Times New Roman" w:eastAsia="宋体" w:cs="Times New Roman"/>
          <w:szCs w:val="21"/>
        </w:rPr>
        <w:t>最重要的特征</w:t>
      </w:r>
      <w:r>
        <w:rPr>
          <w:rFonts w:hint="eastAsia" w:ascii="Times New Roman" w:hAnsi="Times New Roman" w:eastAsia="宋体" w:cs="Times New Roman"/>
          <w:szCs w:val="21"/>
        </w:rPr>
        <w:t>参数</w:t>
      </w:r>
      <w:r>
        <w:rPr>
          <w:rFonts w:ascii="Times New Roman" w:hAnsi="Times New Roman" w:eastAsia="宋体" w:cs="Times New Roman"/>
          <w:szCs w:val="21"/>
        </w:rPr>
        <w:t>为不同时间段的震级差</w:t>
      </w:r>
      <w:r>
        <w:rPr>
          <w:rFonts w:hint="eastAsia" w:ascii="Times New Roman" w:hAnsi="Times New Roman" w:eastAsia="宋体" w:cs="Times New Roman"/>
          <w:szCs w:val="21"/>
        </w:rPr>
        <w:t>，这与序列近</w:t>
      </w:r>
      <w:r>
        <w:rPr>
          <w:rFonts w:ascii="Times New Roman" w:hAnsi="Times New Roman" w:eastAsia="宋体" w:cs="Times New Roman"/>
          <w:szCs w:val="21"/>
        </w:rPr>
        <w:t>80%</w:t>
      </w:r>
      <w:r>
        <w:rPr>
          <w:rFonts w:hint="eastAsia" w:ascii="Times New Roman" w:hAnsi="Times New Roman" w:eastAsia="宋体" w:cs="Times New Roman"/>
          <w:szCs w:val="21"/>
        </w:rPr>
        <w:t>的最大余震发生在主震后</w:t>
      </w:r>
      <w:r>
        <w:rPr>
          <w:rFonts w:ascii="Times New Roman" w:hAnsi="Times New Roman" w:eastAsia="宋体" w:cs="Times New Roman"/>
          <w:szCs w:val="21"/>
        </w:rPr>
        <w:t xml:space="preserve">5 </w:t>
      </w:r>
      <w:r>
        <w:rPr>
          <w:rFonts w:hint="eastAsia" w:ascii="Times New Roman" w:hAnsi="Times New Roman" w:eastAsia="宋体" w:cs="Times New Roman"/>
          <w:szCs w:val="21"/>
        </w:rPr>
        <w:t>d内有关（祁玉萍等，2</w:t>
      </w:r>
      <w:r>
        <w:rPr>
          <w:rFonts w:ascii="Times New Roman" w:hAnsi="Times New Roman" w:eastAsia="宋体" w:cs="Times New Roman"/>
          <w:szCs w:val="21"/>
        </w:rPr>
        <w:t>021</w:t>
      </w:r>
      <w:r>
        <w:rPr>
          <w:rFonts w:hint="eastAsia" w:ascii="Times New Roman" w:hAnsi="Times New Roman" w:eastAsia="宋体" w:cs="Times New Roman"/>
          <w:szCs w:val="21"/>
        </w:rPr>
        <w:t>）。在实际的地震序列分类工作中，</w:t>
      </w:r>
      <w:r>
        <w:rPr>
          <w:rFonts w:ascii="Times New Roman" w:hAnsi="Times New Roman" w:eastAsia="宋体" w:cs="Times New Roman"/>
          <w:szCs w:val="21"/>
        </w:rPr>
        <w:t>主震与地震序列后续最大震级差</w:t>
      </w:r>
      <w:r>
        <w:rPr>
          <w:rFonts w:hint="eastAsia" w:ascii="Times New Roman" w:hAnsi="Times New Roman" w:eastAsia="宋体" w:cs="Times New Roman"/>
          <w:szCs w:val="21"/>
        </w:rPr>
        <w:t>常用于地震序列类型的分类定义，因此模型给出的结果与地震序列类型的定义是相互印证的。</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此外，结果显示，</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对震后不同时段内序列预测尤为重要，这些参数表征的是</w:t>
      </w:r>
      <w:r>
        <w:rPr>
          <w:rFonts w:ascii="Times New Roman" w:hAnsi="Times New Roman" w:eastAsia="宋体" w:cs="Times New Roman"/>
          <w:kern w:val="10"/>
          <w:szCs w:val="21"/>
        </w:rPr>
        <w:t>主震</w:t>
      </w:r>
      <w:r>
        <w:rPr>
          <w:rFonts w:hint="eastAsia" w:ascii="Times New Roman" w:hAnsi="Times New Roman" w:eastAsia="宋体" w:cs="Times New Roman"/>
          <w:kern w:val="10"/>
          <w:szCs w:val="21"/>
        </w:rPr>
        <w:t>破裂方式，以及主震</w:t>
      </w:r>
      <w:r>
        <w:rPr>
          <w:rFonts w:ascii="Times New Roman" w:hAnsi="Times New Roman" w:eastAsia="宋体" w:cs="Times New Roman"/>
          <w:kern w:val="10"/>
          <w:szCs w:val="21"/>
        </w:rPr>
        <w:t>附近区域平均</w:t>
      </w:r>
      <w:r>
        <w:rPr>
          <w:rFonts w:hint="eastAsia" w:ascii="Times New Roman" w:hAnsi="Times New Roman" w:eastAsia="宋体" w:cs="Times New Roman"/>
          <w:i/>
          <w:iCs/>
          <w:kern w:val="10"/>
          <w:szCs w:val="21"/>
        </w:rPr>
        <w:t>P</w:t>
      </w:r>
      <w:r>
        <w:rPr>
          <w:rFonts w:ascii="Times New Roman" w:hAnsi="Times New Roman" w:eastAsia="宋体" w:cs="Times New Roman"/>
          <w:kern w:val="10"/>
          <w:szCs w:val="21"/>
        </w:rPr>
        <w:t>轴</w:t>
      </w:r>
      <w:r>
        <w:rPr>
          <w:rFonts w:hint="eastAsia" w:ascii="Times New Roman" w:hAnsi="Times New Roman" w:eastAsia="宋体" w:cs="Times New Roman"/>
          <w:kern w:val="10"/>
          <w:szCs w:val="21"/>
        </w:rPr>
        <w:t>的</w:t>
      </w:r>
      <w:r>
        <w:rPr>
          <w:rFonts w:ascii="Times New Roman" w:hAnsi="Times New Roman" w:eastAsia="宋体" w:cs="Times New Roman"/>
          <w:kern w:val="10"/>
          <w:szCs w:val="21"/>
        </w:rPr>
        <w:t>方位、倾角及其标准差，</w:t>
      </w:r>
      <w:r>
        <w:rPr>
          <w:rFonts w:hint="eastAsia" w:ascii="Times New Roman" w:hAnsi="Times New Roman" w:eastAsia="宋体" w:cs="Times New Roman"/>
          <w:i/>
          <w:iCs/>
          <w:kern w:val="10"/>
          <w:szCs w:val="21"/>
        </w:rPr>
        <w:t>P</w:t>
      </w:r>
      <w:r>
        <w:rPr>
          <w:rFonts w:ascii="Times New Roman" w:hAnsi="Times New Roman" w:eastAsia="宋体" w:cs="Times New Roman"/>
          <w:kern w:val="10"/>
          <w:szCs w:val="21"/>
        </w:rPr>
        <w:t>轴方位和倾角相对于区域平均结果的偏差及离散程度</w:t>
      </w:r>
      <w:r>
        <w:rPr>
          <w:rFonts w:hint="eastAsia" w:ascii="Times New Roman" w:hAnsi="Times New Roman" w:eastAsia="宋体" w:cs="Times New Roman"/>
          <w:kern w:val="10"/>
          <w:szCs w:val="21"/>
        </w:rPr>
        <w:t>（蒋海昆，王锦红，2</w:t>
      </w:r>
      <w:r>
        <w:rPr>
          <w:rFonts w:ascii="Times New Roman" w:hAnsi="Times New Roman" w:eastAsia="宋体" w:cs="Times New Roman"/>
          <w:kern w:val="10"/>
          <w:szCs w:val="21"/>
        </w:rPr>
        <w:t>023</w:t>
      </w:r>
      <w:r>
        <w:rPr>
          <w:rFonts w:hint="eastAsia" w:ascii="Times New Roman" w:hAnsi="Times New Roman" w:eastAsia="宋体" w:cs="Times New Roman"/>
          <w:kern w:val="10"/>
          <w:szCs w:val="21"/>
        </w:rPr>
        <w:t>）。蒋海昆等（2</w:t>
      </w:r>
      <w:r>
        <w:rPr>
          <w:rFonts w:ascii="Times New Roman" w:hAnsi="Times New Roman" w:eastAsia="宋体" w:cs="Times New Roman"/>
          <w:kern w:val="10"/>
          <w:szCs w:val="21"/>
        </w:rPr>
        <w:t>006</w:t>
      </w:r>
      <w:r>
        <w:rPr>
          <w:rFonts w:hint="eastAsia" w:ascii="Times New Roman" w:hAnsi="Times New Roman" w:eastAsia="宋体" w:cs="Times New Roman"/>
          <w:kern w:val="10"/>
          <w:szCs w:val="21"/>
        </w:rPr>
        <w:t>）对2</w:t>
      </w:r>
      <w:r>
        <w:rPr>
          <w:rFonts w:ascii="Times New Roman" w:hAnsi="Times New Roman" w:eastAsia="宋体" w:cs="Times New Roman"/>
          <w:kern w:val="10"/>
          <w:szCs w:val="21"/>
        </w:rPr>
        <w:t>08</w:t>
      </w:r>
      <w:r>
        <w:rPr>
          <w:rFonts w:hint="eastAsia" w:ascii="Times New Roman" w:hAnsi="Times New Roman" w:eastAsia="宋体" w:cs="Times New Roman"/>
          <w:kern w:val="10"/>
          <w:szCs w:val="21"/>
        </w:rPr>
        <w:t>次地震的主震破裂滑动类型与序列类型作了统计，发现</w:t>
      </w:r>
      <w:r>
        <w:rPr>
          <w:rFonts w:hint="eastAsia" w:ascii="Times New Roman" w:hAnsi="Times New Roman" w:eastAsia="宋体" w:cs="Times New Roman"/>
          <w:szCs w:val="21"/>
        </w:rPr>
        <w:t>当主震破裂滑动以倾滑或逆冲为主时，</w:t>
      </w:r>
      <w:r>
        <w:rPr>
          <w:rFonts w:ascii="Times New Roman" w:hAnsi="Times New Roman" w:eastAsia="宋体" w:cs="Times New Roman"/>
          <w:szCs w:val="21"/>
        </w:rPr>
        <w:t>序列绝大多数情况下是主余型</w:t>
      </w:r>
      <w:r>
        <w:rPr>
          <w:rFonts w:hint="eastAsia" w:ascii="Times New Roman" w:hAnsi="Times New Roman" w:eastAsia="宋体" w:cs="Times New Roman"/>
          <w:szCs w:val="21"/>
        </w:rPr>
        <w:t>，属于多震型的可能性很小。而川滇地区的地震序列类型研究结果显示，</w:t>
      </w:r>
      <w:r>
        <w:rPr>
          <w:rFonts w:hint="eastAsia" w:ascii="Times New Roman" w:hAnsi="Times New Roman" w:eastAsia="宋体" w:cs="Times New Roman"/>
          <w:kern w:val="10"/>
          <w:szCs w:val="21"/>
        </w:rPr>
        <w:t>地震序列类型与</w:t>
      </w:r>
      <w:r>
        <w:rPr>
          <w:rFonts w:hint="eastAsia" w:ascii="Times New Roman" w:hAnsi="Times New Roman" w:eastAsia="宋体" w:cs="Times New Roman"/>
          <w:szCs w:val="21"/>
        </w:rPr>
        <w:t>区域构造运动形式、断</w:t>
      </w:r>
      <w:r>
        <w:rPr>
          <w:rFonts w:ascii="Times New Roman" w:hAnsi="Times New Roman" w:eastAsia="宋体" w:cs="Times New Roman"/>
          <w:szCs w:val="21"/>
        </w:rPr>
        <w:t>层几何结构</w:t>
      </w:r>
      <w:r>
        <w:rPr>
          <w:rFonts w:hint="eastAsia" w:ascii="Times New Roman" w:hAnsi="Times New Roman" w:eastAsia="宋体" w:cs="Times New Roman"/>
          <w:szCs w:val="21"/>
        </w:rPr>
        <w:t>有关（苏有锦等，</w:t>
      </w:r>
      <w:r>
        <w:rPr>
          <w:rFonts w:ascii="Times New Roman" w:hAnsi="Times New Roman" w:eastAsia="宋体" w:cs="Times New Roman"/>
          <w:szCs w:val="21"/>
        </w:rPr>
        <w:t>1999</w:t>
      </w:r>
      <w:r>
        <w:rPr>
          <w:rFonts w:hint="eastAsia" w:ascii="Times New Roman" w:hAnsi="Times New Roman" w:eastAsia="宋体" w:cs="Times New Roman"/>
          <w:szCs w:val="21"/>
        </w:rPr>
        <w:t>；</w:t>
      </w:r>
      <w:r>
        <w:rPr>
          <w:rFonts w:ascii="Times New Roman" w:hAnsi="Times New Roman" w:eastAsia="宋体" w:cs="Times New Roman"/>
          <w:szCs w:val="21"/>
        </w:rPr>
        <w:t>蒋海昆等, 2006</w:t>
      </w:r>
      <w:r>
        <w:rPr>
          <w:rFonts w:hint="eastAsia" w:ascii="Times New Roman" w:hAnsi="Times New Roman" w:eastAsia="宋体" w:cs="Times New Roman"/>
          <w:szCs w:val="21"/>
        </w:rPr>
        <w:t>a</w:t>
      </w:r>
      <w:r>
        <w:rPr>
          <w:rFonts w:ascii="Times New Roman" w:hAnsi="Times New Roman" w:eastAsia="宋体" w:cs="Times New Roman"/>
          <w:szCs w:val="21"/>
        </w:rPr>
        <w:t>；</w:t>
      </w:r>
      <w:r>
        <w:rPr>
          <w:rFonts w:hint="eastAsia" w:ascii="Times New Roman" w:hAnsi="Times New Roman" w:eastAsia="宋体" w:cs="Times New Roman"/>
          <w:szCs w:val="21"/>
        </w:rPr>
        <w:t>皇甫岗等，2</w:t>
      </w:r>
      <w:r>
        <w:rPr>
          <w:rFonts w:ascii="Times New Roman" w:hAnsi="Times New Roman" w:eastAsia="宋体" w:cs="Times New Roman"/>
          <w:szCs w:val="21"/>
        </w:rPr>
        <w:t>007</w:t>
      </w:r>
      <w:r>
        <w:rPr>
          <w:rFonts w:hint="eastAsia" w:ascii="Times New Roman" w:hAnsi="Times New Roman" w:eastAsia="宋体" w:cs="Times New Roman"/>
          <w:szCs w:val="21"/>
        </w:rPr>
        <w:t>；祁玉萍等，2</w:t>
      </w:r>
      <w:r>
        <w:rPr>
          <w:rFonts w:ascii="Times New Roman" w:hAnsi="Times New Roman" w:eastAsia="宋体" w:cs="Times New Roman"/>
          <w:szCs w:val="21"/>
        </w:rPr>
        <w:t>021</w:t>
      </w:r>
      <w:r>
        <w:rPr>
          <w:rFonts w:hint="eastAsia" w:ascii="Times New Roman" w:hAnsi="Times New Roman" w:eastAsia="宋体" w:cs="Times New Roman"/>
          <w:szCs w:val="21"/>
        </w:rPr>
        <w:t>），而地震的震源力学机制又直接受控于区域构造。因此不难理解，</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对震后序列类型预测有较高贡献度。</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主震参数尤其是其纬度、震级，对序列分类似乎具有一定的贡献。从川滇地区地震序列类型空间分布来看，尽管不同区域多震型地震序列类型有较大差异，但总体而言，多震型地震相对集中发生在纬度偏低的云南地区，越往北多震型地震越少，四川松潘以北再无多震型地震（图1）。这种纬度分布特征可以用来进行粗略的序列类型预测，也可以解释主震纬度在模型中对序列分类的重要性。祁玉萍等（2</w:t>
      </w:r>
      <w:r>
        <w:rPr>
          <w:rFonts w:ascii="Times New Roman" w:hAnsi="Times New Roman" w:eastAsia="宋体" w:cs="Times New Roman"/>
          <w:szCs w:val="21"/>
        </w:rPr>
        <w:t>021</w:t>
      </w:r>
      <w:r>
        <w:rPr>
          <w:rFonts w:hint="eastAsia" w:ascii="Times New Roman" w:hAnsi="Times New Roman" w:eastAsia="宋体" w:cs="Times New Roman"/>
          <w:szCs w:val="21"/>
        </w:rPr>
        <w:t>）对南北地震带中段</w:t>
      </w:r>
      <w:r>
        <w:rPr>
          <w:rFonts w:ascii="Times New Roman" w:hAnsi="Times New Roman" w:eastAsia="宋体" w:cs="Times New Roman"/>
          <w:szCs w:val="21"/>
        </w:rPr>
        <w:t>86 次5.0级以上的地震序列统计结</w:t>
      </w:r>
      <w:r>
        <w:rPr>
          <w:rFonts w:hint="eastAsia" w:ascii="Times New Roman" w:hAnsi="Times New Roman" w:eastAsia="宋体" w:cs="Times New Roman"/>
          <w:szCs w:val="21"/>
        </w:rPr>
        <w:t>果显示，随着震级增大，多震型、孤立型地震所占的比例减少，而主余型地震所占的比例增加。苏有锦等（2</w:t>
      </w:r>
      <w:r>
        <w:rPr>
          <w:rFonts w:ascii="Times New Roman" w:hAnsi="Times New Roman" w:eastAsia="宋体" w:cs="Times New Roman"/>
          <w:szCs w:val="21"/>
        </w:rPr>
        <w:t>014</w:t>
      </w:r>
      <w:r>
        <w:rPr>
          <w:rFonts w:hint="eastAsia" w:ascii="Times New Roman" w:hAnsi="Times New Roman" w:eastAsia="宋体" w:cs="Times New Roman"/>
          <w:szCs w:val="21"/>
        </w:rPr>
        <w:t>）对全球7级地震研究结果显示，当</w:t>
      </w:r>
      <w:r>
        <w:rPr>
          <w:rFonts w:ascii="Times New Roman" w:hAnsi="Times New Roman" w:eastAsia="宋体" w:cs="Times New Roman"/>
          <w:szCs w:val="21"/>
        </w:rPr>
        <w:t>主震</w:t>
      </w:r>
      <w:r>
        <w:rPr>
          <w:rFonts w:hint="eastAsia" w:ascii="Times New Roman" w:hAnsi="Times New Roman" w:eastAsia="宋体" w:cs="Times New Roman"/>
          <w:szCs w:val="21"/>
        </w:rPr>
        <w:t>震级</w:t>
      </w:r>
      <w:r>
        <w:rPr>
          <w:rFonts w:ascii="Times New Roman" w:hAnsi="Times New Roman" w:eastAsia="宋体" w:cs="Times New Roman"/>
          <w:i/>
          <w:iCs/>
          <w:szCs w:val="21"/>
        </w:rPr>
        <w:t>Ｍ</w:t>
      </w:r>
      <w:r>
        <w:rPr>
          <w:rFonts w:ascii="Times New Roman" w:hAnsi="Times New Roman" w:eastAsia="宋体" w:cs="Times New Roman"/>
          <w:szCs w:val="21"/>
        </w:rPr>
        <w:t>≥</w:t>
      </w:r>
      <w:r>
        <w:rPr>
          <w:rFonts w:hint="eastAsia" w:ascii="Times New Roman" w:hAnsi="Times New Roman" w:eastAsia="宋体" w:cs="Times New Roman"/>
          <w:szCs w:val="21"/>
        </w:rPr>
        <w:t>8</w:t>
      </w:r>
      <w:r>
        <w:rPr>
          <w:rFonts w:ascii="Times New Roman" w:hAnsi="Times New Roman" w:eastAsia="宋体" w:cs="Times New Roman"/>
          <w:szCs w:val="21"/>
        </w:rPr>
        <w:t>.2时，均为主—余型；当主震</w:t>
      </w:r>
      <w:r>
        <w:rPr>
          <w:rFonts w:hint="eastAsia" w:ascii="Times New Roman" w:hAnsi="Times New Roman" w:eastAsia="宋体" w:cs="Times New Roman"/>
          <w:szCs w:val="21"/>
        </w:rPr>
        <w:t>震级</w:t>
      </w:r>
      <w:r>
        <w:rPr>
          <w:rFonts w:ascii="Times New Roman" w:hAnsi="Times New Roman" w:eastAsia="宋体" w:cs="Times New Roman"/>
          <w:i/>
          <w:iCs/>
          <w:szCs w:val="21"/>
        </w:rPr>
        <w:t>Ｍ</w:t>
      </w:r>
      <w:r>
        <w:rPr>
          <w:rFonts w:ascii="Times New Roman" w:hAnsi="Times New Roman" w:eastAsia="宋体" w:cs="Times New Roman"/>
          <w:szCs w:val="21"/>
        </w:rPr>
        <w:t>≥</w:t>
      </w:r>
      <w:r>
        <w:rPr>
          <w:rFonts w:hint="eastAsia" w:ascii="Times New Roman" w:hAnsi="Times New Roman" w:eastAsia="宋体" w:cs="Times New Roman"/>
          <w:szCs w:val="21"/>
        </w:rPr>
        <w:t>7</w:t>
      </w:r>
      <w:r>
        <w:rPr>
          <w:rFonts w:ascii="Times New Roman" w:hAnsi="Times New Roman" w:eastAsia="宋体" w:cs="Times New Roman"/>
          <w:szCs w:val="21"/>
        </w:rPr>
        <w:t>.8时，不存在孤立</w:t>
      </w:r>
      <w:r>
        <w:rPr>
          <w:rFonts w:hint="eastAsia" w:ascii="Times New Roman" w:hAnsi="Times New Roman" w:eastAsia="宋体" w:cs="Times New Roman"/>
          <w:szCs w:val="21"/>
        </w:rPr>
        <w:t>型地</w:t>
      </w:r>
      <w:r>
        <w:rPr>
          <w:rFonts w:ascii="Times New Roman" w:hAnsi="Times New Roman" w:eastAsia="宋体" w:cs="Times New Roman"/>
          <w:szCs w:val="21"/>
        </w:rPr>
        <w:t>震</w:t>
      </w:r>
      <w:r>
        <w:rPr>
          <w:rFonts w:hint="eastAsia" w:ascii="Times New Roman" w:hAnsi="Times New Roman" w:eastAsia="宋体" w:cs="Times New Roman"/>
          <w:szCs w:val="21"/>
        </w:rPr>
        <w:t>。以上研究结果表明，主震震级对序列类型分辨有一定帮助。</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图</w:t>
      </w:r>
      <w:r>
        <w:rPr>
          <w:rFonts w:ascii="Times New Roman" w:hAnsi="Times New Roman" w:eastAsia="宋体" w:cs="Times New Roman"/>
          <w:szCs w:val="21"/>
        </w:rPr>
        <w:t xml:space="preserve">9 </w:t>
      </w:r>
      <w:r>
        <w:rPr>
          <w:rFonts w:hint="eastAsia" w:ascii="Times New Roman" w:hAnsi="Times New Roman" w:eastAsia="宋体" w:cs="Times New Roman"/>
          <w:szCs w:val="21"/>
        </w:rPr>
        <w:t>给出了震后不同时段决策树模型测试集的准确率统计结果，由图可见，震后随着时间的推移，决策树模型测试集的准确率有一定的波动变化，如震后6 h，高于震后1</w:t>
      </w:r>
      <w:r>
        <w:rPr>
          <w:rFonts w:ascii="Times New Roman" w:hAnsi="Times New Roman" w:eastAsia="宋体" w:cs="Times New Roman"/>
          <w:szCs w:val="21"/>
        </w:rPr>
        <w:t xml:space="preserve">2 </w:t>
      </w:r>
      <w:r>
        <w:rPr>
          <w:rFonts w:hint="eastAsia" w:ascii="Times New Roman" w:hAnsi="Times New Roman" w:eastAsia="宋体" w:cs="Times New Roman"/>
          <w:szCs w:val="21"/>
        </w:rPr>
        <w:t>h和1</w:t>
      </w:r>
      <w:r>
        <w:rPr>
          <w:rFonts w:ascii="Times New Roman" w:hAnsi="Times New Roman" w:eastAsia="宋体" w:cs="Times New Roman"/>
          <w:szCs w:val="21"/>
        </w:rPr>
        <w:t xml:space="preserve">8 </w:t>
      </w:r>
      <w:r>
        <w:rPr>
          <w:rFonts w:hint="eastAsia" w:ascii="Times New Roman" w:hAnsi="Times New Roman" w:eastAsia="宋体" w:cs="Times New Roman"/>
          <w:szCs w:val="21"/>
        </w:rPr>
        <w:t>h，震后5</w:t>
      </w:r>
      <w:r>
        <w:rPr>
          <w:rFonts w:ascii="Times New Roman" w:hAnsi="Times New Roman" w:eastAsia="宋体" w:cs="Times New Roman"/>
          <w:szCs w:val="21"/>
        </w:rPr>
        <w:t xml:space="preserve"> </w:t>
      </w:r>
      <w:r>
        <w:rPr>
          <w:rFonts w:hint="eastAsia" w:ascii="Times New Roman" w:hAnsi="Times New Roman" w:eastAsia="宋体" w:cs="Times New Roman"/>
          <w:szCs w:val="21"/>
        </w:rPr>
        <w:t>d略低于震后3</w:t>
      </w:r>
      <w:r>
        <w:rPr>
          <w:rFonts w:ascii="Times New Roman" w:hAnsi="Times New Roman" w:eastAsia="宋体" w:cs="Times New Roman"/>
          <w:szCs w:val="21"/>
        </w:rPr>
        <w:t xml:space="preserve"> </w:t>
      </w:r>
      <w:r>
        <w:rPr>
          <w:rFonts w:hint="eastAsia" w:ascii="Times New Roman" w:hAnsi="Times New Roman" w:eastAsia="宋体" w:cs="Times New Roman"/>
          <w:szCs w:val="21"/>
        </w:rPr>
        <w:t>d，这可能与前文所述的特征参数选择率有关，但准确率整体呈现上升趋势，表明随着震后序列资料的增加，模型预测的准确率会不断上升，最高值为震后3</w:t>
      </w:r>
      <w:r>
        <w:rPr>
          <w:rFonts w:ascii="Times New Roman" w:hAnsi="Times New Roman" w:eastAsia="宋体" w:cs="Times New Roman"/>
          <w:szCs w:val="21"/>
        </w:rPr>
        <w:t xml:space="preserve"> </w:t>
      </w:r>
      <w:r>
        <w:rPr>
          <w:rFonts w:hint="eastAsia" w:ascii="Times New Roman" w:hAnsi="Times New Roman" w:eastAsia="宋体" w:cs="Times New Roman"/>
          <w:szCs w:val="21"/>
        </w:rPr>
        <w:t>d的0</w:t>
      </w:r>
      <w:r>
        <w:rPr>
          <w:rFonts w:ascii="Times New Roman" w:hAnsi="Times New Roman" w:eastAsia="宋体" w:cs="Times New Roman"/>
          <w:szCs w:val="21"/>
        </w:rPr>
        <w:t>.823 5</w:t>
      </w:r>
      <w:r>
        <w:rPr>
          <w:rFonts w:hint="eastAsia" w:ascii="Times New Roman" w:hAnsi="Times New Roman" w:eastAsia="宋体" w:cs="Times New Roman"/>
          <w:szCs w:val="21"/>
        </w:rPr>
        <w:t>，表明震后3</w:t>
      </w:r>
      <w:r>
        <w:rPr>
          <w:rFonts w:ascii="Times New Roman" w:hAnsi="Times New Roman" w:eastAsia="宋体" w:cs="Times New Roman"/>
          <w:szCs w:val="21"/>
        </w:rPr>
        <w:t xml:space="preserve"> </w:t>
      </w:r>
      <w:r>
        <w:rPr>
          <w:rFonts w:hint="eastAsia" w:ascii="Times New Roman" w:hAnsi="Times New Roman" w:eastAsia="宋体" w:cs="Times New Roman"/>
          <w:szCs w:val="21"/>
        </w:rPr>
        <w:t>d可以对序列类型进行相对可靠的判断，而国内目前通行的做法就是震后3</w:t>
      </w:r>
      <w:r>
        <w:rPr>
          <w:rFonts w:ascii="Times New Roman" w:hAnsi="Times New Roman" w:eastAsia="宋体" w:cs="Times New Roman"/>
          <w:szCs w:val="21"/>
        </w:rPr>
        <w:t xml:space="preserve"> </w:t>
      </w:r>
      <w:r>
        <w:rPr>
          <w:rFonts w:hint="eastAsia" w:ascii="Times New Roman" w:hAnsi="Times New Roman" w:eastAsia="宋体" w:cs="Times New Roman"/>
          <w:szCs w:val="21"/>
        </w:rPr>
        <w:t>d向公众和政府公布序列类型</w:t>
      </w:r>
      <w:r>
        <w:rPr>
          <w:rFonts w:hint="eastAsia" w:ascii="Times New Roman" w:hAnsi="Times New Roman" w:eastAsia="宋体" w:cs="Times New Roman"/>
          <w:color w:val="00B050"/>
          <w:szCs w:val="21"/>
        </w:rPr>
        <w:t>预测结果</w:t>
      </w:r>
      <w:r>
        <w:rPr>
          <w:rFonts w:hint="eastAsia" w:ascii="Times New Roman" w:hAnsi="Times New Roman" w:eastAsia="宋体" w:cs="Times New Roman"/>
          <w:szCs w:val="21"/>
        </w:rPr>
        <w:t>（蒋海昆等，2</w:t>
      </w:r>
      <w:r>
        <w:rPr>
          <w:rFonts w:ascii="Times New Roman" w:hAnsi="Times New Roman" w:eastAsia="宋体" w:cs="Times New Roman"/>
          <w:szCs w:val="21"/>
        </w:rPr>
        <w:t>015</w:t>
      </w:r>
      <w:r>
        <w:rPr>
          <w:rFonts w:hint="eastAsia" w:ascii="Times New Roman" w:hAnsi="Times New Roman" w:eastAsia="宋体" w:cs="Times New Roman"/>
          <w:szCs w:val="21"/>
        </w:rPr>
        <w:t>）。</w:t>
      </w:r>
    </w:p>
    <w:p>
      <w:pPr>
        <w:widowControl/>
        <w:jc w:val="center"/>
      </w:pPr>
    </w:p>
    <w:p>
      <w:pPr>
        <w:widowControl/>
        <w:jc w:val="center"/>
      </w:pPr>
    </w:p>
    <w:p>
      <w:pPr>
        <w:widowControl/>
        <w:jc w:val="center"/>
        <w:rPr>
          <w:rFonts w:ascii="Times New Roman" w:hAnsi="Times New Roman" w:eastAsia="宋体" w:cs="Times New Roman"/>
          <w:b/>
          <w:bCs/>
          <w:sz w:val="18"/>
          <w:szCs w:val="18"/>
        </w:rPr>
      </w:pPr>
    </w:p>
    <w:p>
      <w:pPr>
        <w:widowControl/>
        <w:jc w:val="center"/>
        <w:rPr>
          <w:rFonts w:ascii="Times New Roman" w:hAnsi="Times New Roman" w:eastAsia="宋体" w:cs="Times New Roman"/>
          <w:b/>
          <w:bCs/>
          <w:sz w:val="18"/>
          <w:szCs w:val="18"/>
        </w:rPr>
      </w:pPr>
    </w:p>
    <w:p>
      <w:pPr>
        <w:widowControl/>
        <w:jc w:val="center"/>
        <w:rPr>
          <w:rFonts w:ascii="Times New Roman" w:hAnsi="Times New Roman" w:eastAsia="黑体" w:cs="Times New Roman"/>
          <w:sz w:val="18"/>
          <w:szCs w:val="18"/>
        </w:rPr>
      </w:pPr>
      <w:r>
        <w:rPr>
          <w:rFonts w:hint="eastAsia" w:ascii="Times New Roman" w:hAnsi="Times New Roman" w:eastAsia="宋体" w:cs="Times New Roman"/>
          <w:b/>
          <w:bCs/>
          <w:sz w:val="18"/>
          <w:szCs w:val="18"/>
        </w:rPr>
        <w:t>图</w:t>
      </w:r>
      <w:r>
        <w:rPr>
          <w:rFonts w:ascii="Times New Roman" w:hAnsi="Times New Roman" w:eastAsia="宋体" w:cs="Times New Roman"/>
          <w:b/>
          <w:bCs/>
          <w:sz w:val="18"/>
          <w:szCs w:val="18"/>
        </w:rPr>
        <w:t xml:space="preserve">9  </w:t>
      </w:r>
      <w:r>
        <w:rPr>
          <w:rFonts w:hint="eastAsia" w:ascii="Times New Roman" w:hAnsi="Times New Roman" w:eastAsia="宋体" w:cs="Times New Roman"/>
          <w:b/>
          <w:bCs/>
          <w:sz w:val="18"/>
          <w:szCs w:val="18"/>
        </w:rPr>
        <w:t>震后不同时段决策树模型测试集的准确</w:t>
      </w:r>
      <w:r>
        <w:rPr>
          <w:rFonts w:hint="eastAsia" w:ascii="Times New Roman" w:hAnsi="Times New Roman" w:eastAsia="黑体" w:cs="Times New Roman"/>
          <w:sz w:val="18"/>
          <w:szCs w:val="18"/>
        </w:rPr>
        <w:t>率</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Fig. 9 Accuracy of decision tree model test set at different periods after </w:t>
      </w:r>
      <w:r>
        <w:rPr>
          <w:rFonts w:hint="eastAsia" w:ascii="Times New Roman" w:hAnsi="Times New Roman" w:eastAsia="宋体" w:cs="Times New Roman"/>
          <w:sz w:val="18"/>
          <w:szCs w:val="18"/>
        </w:rPr>
        <w:t>an</w:t>
      </w:r>
      <w:r>
        <w:rPr>
          <w:rFonts w:ascii="Times New Roman" w:hAnsi="Times New Roman" w:eastAsia="宋体" w:cs="Times New Roman"/>
          <w:sz w:val="18"/>
          <w:szCs w:val="18"/>
        </w:rPr>
        <w:t xml:space="preserve"> earthquake</w:t>
      </w:r>
    </w:p>
    <w:p>
      <w:pPr>
        <w:ind w:firstLine="420" w:firstLineChars="200"/>
        <w:rPr>
          <w:rFonts w:ascii="Times New Roman" w:hAnsi="Times New Roman" w:eastAsia="宋体" w:cs="Times New Roman"/>
          <w:kern w:val="0"/>
          <w:szCs w:val="21"/>
          <w:bdr w:val="single" w:color="FFFFFF" w:themeColor="background1" w:sz="4" w:space="0"/>
        </w:rPr>
      </w:pPr>
      <w:bookmarkStart w:id="7" w:name="_Hlk148693465"/>
      <w:r>
        <w:rPr>
          <w:rFonts w:hint="eastAsia" w:ascii="Times New Roman" w:hAnsi="Times New Roman" w:eastAsia="宋体" w:cs="Times New Roman"/>
          <w:kern w:val="0"/>
          <w:szCs w:val="21"/>
          <w:bdr w:val="single" w:color="FFFFFF" w:themeColor="background1" w:sz="4" w:space="0"/>
        </w:rPr>
        <w:t>本文关注的重点是特征参数的重要性，而不是地震序列预测的准确率</w:t>
      </w:r>
      <w:bookmarkEnd w:id="7"/>
      <w:r>
        <w:rPr>
          <w:rFonts w:hint="eastAsia" w:ascii="Times New Roman" w:hAnsi="Times New Roman" w:eastAsia="宋体" w:cs="Times New Roman"/>
          <w:kern w:val="0"/>
          <w:szCs w:val="21"/>
          <w:bdr w:val="single" w:color="FFFFFF" w:themeColor="background1" w:sz="4" w:space="0"/>
        </w:rPr>
        <w:t>，但一个值得注意的问题是，对于川滇地区而言，由于主余型和孤立型地震序列在统计中占有较高的样本，某次地震发生后，即使不做任何分析，预测其为主余型和孤立型地震序列的正确率仍然稿达7</w:t>
      </w:r>
      <w:r>
        <w:rPr>
          <w:rFonts w:ascii="Times New Roman" w:hAnsi="Times New Roman" w:eastAsia="宋体" w:cs="Times New Roman"/>
          <w:kern w:val="0"/>
          <w:szCs w:val="21"/>
          <w:bdr w:val="single" w:color="FFFFFF" w:themeColor="background1" w:sz="4" w:space="0"/>
        </w:rPr>
        <w:t>5</w:t>
      </w:r>
      <w:r>
        <w:rPr>
          <w:rFonts w:hint="eastAsia" w:ascii="Times New Roman" w:hAnsi="Times New Roman" w:eastAsia="宋体" w:cs="Times New Roman"/>
          <w:kern w:val="0"/>
          <w:szCs w:val="21"/>
          <w:bdr w:val="single" w:color="FFFFFF" w:themeColor="background1" w:sz="4" w:space="0"/>
        </w:rPr>
        <w:t>%（表1），但这是简单的两分类问题结果（多震型、主余型+孤立型），而按照本文的三分类结果，震后3</w:t>
      </w:r>
      <w:r>
        <w:rPr>
          <w:rFonts w:ascii="Times New Roman" w:hAnsi="Times New Roman" w:eastAsia="宋体" w:cs="Times New Roman"/>
          <w:kern w:val="0"/>
          <w:szCs w:val="21"/>
          <w:bdr w:val="single" w:color="FFFFFF" w:themeColor="background1" w:sz="4" w:space="0"/>
        </w:rPr>
        <w:t xml:space="preserve"> </w:t>
      </w:r>
      <w:r>
        <w:rPr>
          <w:rFonts w:hint="eastAsia" w:ascii="Times New Roman" w:hAnsi="Times New Roman" w:eastAsia="宋体" w:cs="Times New Roman"/>
          <w:kern w:val="0"/>
          <w:szCs w:val="21"/>
          <w:bdr w:val="single" w:color="FFFFFF" w:themeColor="background1" w:sz="4" w:space="0"/>
        </w:rPr>
        <w:t>d准确率高达8</w:t>
      </w:r>
      <w:r>
        <w:rPr>
          <w:rFonts w:ascii="Times New Roman" w:hAnsi="Times New Roman" w:eastAsia="宋体" w:cs="Times New Roman"/>
          <w:kern w:val="0"/>
          <w:szCs w:val="21"/>
          <w:bdr w:val="single" w:color="FFFFFF" w:themeColor="background1" w:sz="4" w:space="0"/>
        </w:rPr>
        <w:t>2%</w:t>
      </w:r>
      <w:r>
        <w:rPr>
          <w:rFonts w:hint="eastAsia" w:ascii="Times New Roman" w:hAnsi="Times New Roman" w:eastAsia="宋体" w:cs="Times New Roman"/>
          <w:kern w:val="0"/>
          <w:szCs w:val="21"/>
          <w:bdr w:val="single" w:color="FFFFFF" w:themeColor="background1" w:sz="4" w:space="0"/>
        </w:rPr>
        <w:t>，可见三分类结果明显优于的两分类结果，因而对序列类型预测而言，机器学习确实比现有“经验</w:t>
      </w:r>
      <w:r>
        <w:rPr>
          <w:rFonts w:ascii="Times New Roman" w:hAnsi="Times New Roman" w:eastAsia="宋体" w:cs="Times New Roman"/>
          <w:kern w:val="0"/>
          <w:szCs w:val="21"/>
          <w:bdr w:val="single" w:color="FFFFFF" w:themeColor="background1" w:sz="4" w:space="0"/>
        </w:rPr>
        <w:t>+</w:t>
      </w:r>
      <w:r>
        <w:rPr>
          <w:rFonts w:hint="eastAsia" w:ascii="Times New Roman" w:hAnsi="Times New Roman" w:eastAsia="宋体" w:cs="Times New Roman"/>
          <w:kern w:val="0"/>
          <w:szCs w:val="21"/>
          <w:bdr w:val="single" w:color="FFFFFF" w:themeColor="background1" w:sz="4" w:space="0"/>
        </w:rPr>
        <w:t>统计”的传统预测方法有更高的预测效率。</w:t>
      </w:r>
    </w:p>
    <w:p>
      <w:pPr>
        <w:ind w:firstLine="420" w:firstLineChars="200"/>
        <w:rPr>
          <w:rFonts w:ascii="Times New Roman" w:hAnsi="Times New Roman" w:eastAsia="宋体" w:cs="Times New Roman"/>
          <w:kern w:val="0"/>
          <w:szCs w:val="21"/>
          <w:bdr w:val="single" w:color="FFFFFF" w:themeColor="background1" w:sz="4" w:space="0"/>
        </w:rPr>
      </w:pPr>
    </w:p>
    <w:p>
      <w:pPr>
        <w:rPr>
          <w:rFonts w:ascii="Times New Roman" w:hAnsi="Times New Roman" w:cs="Times New Roman"/>
          <w:b/>
          <w:bCs/>
          <w:sz w:val="28"/>
          <w:szCs w:val="28"/>
        </w:rPr>
      </w:pPr>
      <w:r>
        <w:rPr>
          <w:rFonts w:ascii="Times New Roman" w:hAnsi="Times New Roman" w:cs="Times New Roman"/>
          <w:b/>
          <w:bCs/>
          <w:sz w:val="28"/>
          <w:szCs w:val="28"/>
        </w:rPr>
        <w:t>4    结论</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本文基于</w:t>
      </w:r>
      <w:r>
        <w:rPr>
          <w:rFonts w:ascii="Times New Roman" w:hAnsi="Times New Roman" w:eastAsia="宋体" w:cs="Times New Roman"/>
          <w:szCs w:val="21"/>
        </w:rPr>
        <w:t>1966~2021年</w:t>
      </w:r>
      <w:r>
        <w:rPr>
          <w:rFonts w:hint="eastAsia" w:ascii="Times New Roman" w:hAnsi="Times New Roman" w:eastAsia="宋体" w:cs="Times New Roman"/>
          <w:szCs w:val="21"/>
        </w:rPr>
        <w:t>川滇地区2</w:t>
      </w:r>
      <w:r>
        <w:rPr>
          <w:rFonts w:ascii="Times New Roman" w:hAnsi="Times New Roman" w:eastAsia="宋体" w:cs="Times New Roman"/>
          <w:szCs w:val="21"/>
        </w:rPr>
        <w:t>25</w:t>
      </w:r>
      <w:r>
        <w:rPr>
          <w:rFonts w:hint="eastAsia" w:ascii="Times New Roman" w:hAnsi="Times New Roman" w:eastAsia="宋体" w:cs="Times New Roman"/>
          <w:szCs w:val="21"/>
        </w:rPr>
        <w:t>次5级以上</w:t>
      </w:r>
      <w:r>
        <w:rPr>
          <w:rFonts w:ascii="Times New Roman" w:hAnsi="Times New Roman" w:eastAsia="宋体" w:cs="Times New Roman"/>
          <w:szCs w:val="21"/>
        </w:rPr>
        <w:t>地震</w:t>
      </w:r>
      <w:r>
        <w:rPr>
          <w:rFonts w:hint="eastAsia" w:ascii="Times New Roman" w:hAnsi="Times New Roman" w:eastAsia="宋体" w:cs="Times New Roman"/>
          <w:szCs w:val="21"/>
        </w:rPr>
        <w:t>序列</w:t>
      </w:r>
      <w:r>
        <w:rPr>
          <w:rFonts w:ascii="Times New Roman" w:hAnsi="Times New Roman" w:eastAsia="宋体" w:cs="Times New Roman"/>
          <w:szCs w:val="21"/>
        </w:rPr>
        <w:t>数据，</w:t>
      </w:r>
      <w:r>
        <w:rPr>
          <w:rFonts w:hint="eastAsia" w:ascii="Times New Roman" w:hAnsi="Times New Roman" w:eastAsia="宋体" w:cs="Times New Roman"/>
          <w:szCs w:val="21"/>
        </w:rPr>
        <w:t>构建了用于机器学习地震序列类型判定的1</w:t>
      </w:r>
      <w:r>
        <w:rPr>
          <w:rFonts w:ascii="Times New Roman" w:hAnsi="Times New Roman" w:eastAsia="宋体" w:cs="Times New Roman"/>
          <w:szCs w:val="21"/>
        </w:rPr>
        <w:t>0</w:t>
      </w:r>
      <w:r>
        <w:rPr>
          <w:rFonts w:hint="eastAsia" w:ascii="Times New Roman" w:hAnsi="Times New Roman" w:eastAsia="宋体" w:cs="Times New Roman"/>
          <w:szCs w:val="21"/>
        </w:rPr>
        <w:t>个不同时间段的特征参数集，对特征参数的不均衡和缺失数据情况作了处理，然后采用决策树模型对特征参数的重要性进行研究，得到以下结论：</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（1）从宏观上看，不同时间段特征参数重要性类别有一定差异：对于震后0</w:t>
      </w:r>
      <w:r>
        <w:rPr>
          <w:rFonts w:ascii="Times New Roman" w:hAnsi="Times New Roman" w:eastAsia="宋体" w:cs="Times New Roman"/>
          <w:szCs w:val="21"/>
        </w:rPr>
        <w:t xml:space="preserve"> </w:t>
      </w:r>
      <w:r>
        <w:rPr>
          <w:rFonts w:hint="eastAsia" w:ascii="Times New Roman" w:hAnsi="Times New Roman" w:eastAsia="宋体" w:cs="Times New Roman"/>
          <w:szCs w:val="21"/>
        </w:rPr>
        <w:t>h数据集，“</w:t>
      </w:r>
      <w:r>
        <w:rPr>
          <w:rFonts w:ascii="Times New Roman" w:hAnsi="Times New Roman" w:eastAsia="宋体" w:cs="Times New Roman"/>
          <w:szCs w:val="21"/>
        </w:rPr>
        <w:t>主震附近区域历史地震序列类型占比</w:t>
      </w:r>
      <w:r>
        <w:rPr>
          <w:rFonts w:hint="eastAsia" w:ascii="Times New Roman" w:hAnsi="Times New Roman" w:eastAsia="宋体" w:cs="Times New Roman"/>
          <w:szCs w:val="21"/>
        </w:rPr>
        <w:t>”优于“</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 优于“</w:t>
      </w:r>
      <w:r>
        <w:rPr>
          <w:rFonts w:ascii="Times New Roman" w:hAnsi="Times New Roman" w:eastAsia="宋体" w:cs="Times New Roman"/>
          <w:szCs w:val="21"/>
        </w:rPr>
        <w:t>主震相关参数</w:t>
      </w:r>
      <w:r>
        <w:rPr>
          <w:rFonts w:hint="eastAsia" w:ascii="Times New Roman" w:hAnsi="Times New Roman" w:eastAsia="宋体" w:cs="Times New Roman"/>
          <w:szCs w:val="21"/>
        </w:rPr>
        <w:t>”；对于震后</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6 </w:t>
      </w:r>
      <w:r>
        <w:rPr>
          <w:rFonts w:hint="eastAsia" w:ascii="Times New Roman" w:hAnsi="Times New Roman" w:eastAsia="宋体" w:cs="Times New Roman"/>
          <w:szCs w:val="21"/>
        </w:rPr>
        <w:t>h数据集，“</w:t>
      </w:r>
      <w:r>
        <w:rPr>
          <w:rFonts w:ascii="Times New Roman" w:hAnsi="Times New Roman" w:eastAsia="宋体" w:cs="Times New Roman"/>
          <w:color w:val="000000"/>
          <w:kern w:val="0"/>
          <w:szCs w:val="21"/>
        </w:rPr>
        <w:t>指定时段</w:t>
      </w:r>
      <w:r>
        <w:rPr>
          <w:rFonts w:ascii="Times New Roman" w:hAnsi="Times New Roman" w:eastAsia="宋体" w:cs="Times New Roman"/>
          <w:i/>
          <w:kern w:val="0"/>
          <w:szCs w:val="21"/>
        </w:rPr>
        <w:t>M</w:t>
      </w:r>
      <w:r>
        <w:rPr>
          <w:rFonts w:ascii="Times New Roman" w:hAnsi="Times New Roman" w:eastAsia="宋体" w:cs="Times New Roman"/>
          <w:kern w:val="0"/>
          <w:szCs w:val="21"/>
          <w:vertAlign w:val="subscript"/>
        </w:rPr>
        <w:t>L</w:t>
      </w:r>
      <w:r>
        <w:rPr>
          <w:rFonts w:ascii="Times New Roman" w:hAnsi="Times New Roman" w:eastAsia="宋体" w:cs="Times New Roman"/>
          <w:kern w:val="0"/>
          <w:szCs w:val="21"/>
        </w:rPr>
        <w:sym w:font="Symbol" w:char="F0B3"/>
      </w:r>
      <w:r>
        <w:rPr>
          <w:rFonts w:ascii="Times New Roman" w:hAnsi="Times New Roman" w:eastAsia="宋体" w:cs="Times New Roman"/>
          <w:i/>
          <w:kern w:val="0"/>
          <w:szCs w:val="21"/>
        </w:rPr>
        <w:t>x</w:t>
      </w:r>
      <w:r>
        <w:rPr>
          <w:rFonts w:ascii="Times New Roman" w:hAnsi="Times New Roman" w:eastAsia="宋体" w:cs="Times New Roman"/>
          <w:color w:val="000000"/>
          <w:kern w:val="0"/>
          <w:szCs w:val="21"/>
        </w:rPr>
        <w:t>小震频次及震级</w:t>
      </w:r>
      <w:r>
        <w:rPr>
          <w:rFonts w:hint="eastAsia" w:ascii="Times New Roman" w:hAnsi="Times New Roman" w:eastAsia="宋体" w:cs="Times New Roman"/>
          <w:szCs w:val="21"/>
        </w:rPr>
        <w:t>” 优于“</w:t>
      </w:r>
      <w:r>
        <w:rPr>
          <w:rFonts w:ascii="Times New Roman" w:hAnsi="Times New Roman" w:eastAsia="宋体" w:cs="Times New Roman"/>
          <w:kern w:val="0"/>
          <w:szCs w:val="21"/>
        </w:rPr>
        <w:t>主震震源机制相关参数</w:t>
      </w:r>
      <w:r>
        <w:rPr>
          <w:rFonts w:hint="eastAsia" w:ascii="Times New Roman" w:hAnsi="Times New Roman" w:eastAsia="宋体" w:cs="Times New Roman"/>
          <w:szCs w:val="21"/>
        </w:rPr>
        <w:t>” 优于“</w:t>
      </w:r>
      <w:r>
        <w:rPr>
          <w:rFonts w:hint="eastAsia" w:ascii="Times New Roman" w:hAnsi="Times New Roman" w:eastAsia="宋体" w:cs="Times New Roman"/>
          <w:kern w:val="0"/>
          <w:szCs w:val="21"/>
        </w:rPr>
        <w:t>指定时段最大余震震级；</w:t>
      </w:r>
      <w:r>
        <w:rPr>
          <w:rFonts w:hint="eastAsia" w:ascii="Times New Roman" w:hAnsi="Times New Roman" w:eastAsia="宋体" w:cs="Times New Roman"/>
          <w:szCs w:val="21"/>
        </w:rPr>
        <w:t>对于</w:t>
      </w:r>
      <w:r>
        <w:rPr>
          <w:rFonts w:ascii="Times New Roman" w:hAnsi="Times New Roman" w:eastAsia="宋体" w:cs="Times New Roman"/>
          <w:szCs w:val="21"/>
        </w:rPr>
        <w:t xml:space="preserve">震后12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d数据集，“</w:t>
      </w:r>
      <w:r>
        <w:rPr>
          <w:rFonts w:hint="eastAsia" w:ascii="Times New Roman" w:hAnsi="Times New Roman" w:eastAsia="宋体" w:cs="Times New Roman"/>
          <w:kern w:val="0"/>
          <w:szCs w:val="21"/>
        </w:rPr>
        <w:t>指定时段最大余震震级</w:t>
      </w:r>
      <w:r>
        <w:rPr>
          <w:rFonts w:hint="eastAsia" w:ascii="Times New Roman" w:hAnsi="Times New Roman" w:eastAsia="宋体" w:cs="Times New Roman"/>
          <w:szCs w:val="21"/>
        </w:rPr>
        <w:t>” 优于“</w:t>
      </w:r>
      <w:r>
        <w:rPr>
          <w:rFonts w:ascii="Times New Roman" w:hAnsi="Times New Roman" w:eastAsia="宋体" w:cs="Times New Roman"/>
          <w:color w:val="000000"/>
          <w:kern w:val="0"/>
          <w:szCs w:val="21"/>
        </w:rPr>
        <w:t>指定时段</w:t>
      </w:r>
      <w:r>
        <w:rPr>
          <w:rFonts w:ascii="Times New Roman" w:hAnsi="Times New Roman" w:eastAsia="宋体" w:cs="Times New Roman"/>
          <w:i/>
          <w:kern w:val="0"/>
          <w:szCs w:val="21"/>
        </w:rPr>
        <w:t>M</w:t>
      </w:r>
      <w:r>
        <w:rPr>
          <w:rFonts w:ascii="Times New Roman" w:hAnsi="Times New Roman" w:eastAsia="宋体" w:cs="Times New Roman"/>
          <w:kern w:val="0"/>
          <w:szCs w:val="21"/>
          <w:vertAlign w:val="subscript"/>
        </w:rPr>
        <w:t>L</w:t>
      </w:r>
      <w:r>
        <w:rPr>
          <w:rFonts w:ascii="Times New Roman" w:hAnsi="Times New Roman" w:eastAsia="宋体" w:cs="Times New Roman"/>
          <w:kern w:val="0"/>
          <w:szCs w:val="21"/>
        </w:rPr>
        <w:sym w:font="Symbol" w:char="F0B3"/>
      </w:r>
      <w:r>
        <w:rPr>
          <w:rFonts w:ascii="Times New Roman" w:hAnsi="Times New Roman" w:eastAsia="宋体" w:cs="Times New Roman"/>
          <w:i/>
          <w:kern w:val="0"/>
          <w:szCs w:val="21"/>
        </w:rPr>
        <w:t>x</w:t>
      </w:r>
      <w:r>
        <w:rPr>
          <w:rFonts w:ascii="Times New Roman" w:hAnsi="Times New Roman" w:eastAsia="宋体" w:cs="Times New Roman"/>
          <w:color w:val="000000"/>
          <w:kern w:val="0"/>
          <w:szCs w:val="21"/>
        </w:rPr>
        <w:t>小震频次及震级</w:t>
      </w:r>
      <w:r>
        <w:rPr>
          <w:rFonts w:hint="eastAsia" w:ascii="Times New Roman" w:hAnsi="Times New Roman" w:eastAsia="宋体" w:cs="Times New Roman"/>
          <w:szCs w:val="21"/>
        </w:rPr>
        <w:t>” 优于“</w:t>
      </w:r>
      <w:r>
        <w:rPr>
          <w:rFonts w:ascii="Times New Roman" w:hAnsi="Times New Roman" w:eastAsia="宋体" w:cs="Times New Roman"/>
          <w:kern w:val="0"/>
          <w:szCs w:val="21"/>
        </w:rPr>
        <w:t>主震震源机制相关参数</w:t>
      </w:r>
      <w:r>
        <w:rPr>
          <w:rFonts w:hint="eastAsia" w:ascii="Times New Roman" w:hAnsi="Times New Roman" w:eastAsia="宋体" w:cs="Times New Roman"/>
          <w:kern w:val="0"/>
          <w:szCs w:val="21"/>
        </w:rPr>
        <w:t>”。这些情况</w:t>
      </w:r>
      <w:r>
        <w:rPr>
          <w:rFonts w:ascii="Times New Roman" w:hAnsi="Times New Roman" w:eastAsia="宋体" w:cs="Times New Roman"/>
          <w:szCs w:val="21"/>
        </w:rPr>
        <w:t>表明随着序列</w:t>
      </w:r>
      <w:r>
        <w:rPr>
          <w:rFonts w:hint="eastAsia" w:ascii="Times New Roman" w:hAnsi="Times New Roman" w:eastAsia="宋体" w:cs="Times New Roman"/>
          <w:szCs w:val="21"/>
        </w:rPr>
        <w:t>数据</w:t>
      </w:r>
      <w:r>
        <w:rPr>
          <w:rFonts w:ascii="Times New Roman" w:hAnsi="Times New Roman" w:eastAsia="宋体" w:cs="Times New Roman"/>
          <w:szCs w:val="21"/>
        </w:rPr>
        <w:t>资料的</w:t>
      </w:r>
      <w:r>
        <w:rPr>
          <w:rFonts w:hint="eastAsia" w:ascii="Times New Roman" w:hAnsi="Times New Roman" w:eastAsia="宋体" w:cs="Times New Roman"/>
          <w:szCs w:val="21"/>
        </w:rPr>
        <w:t>增加</w:t>
      </w:r>
      <w:r>
        <w:rPr>
          <w:rFonts w:ascii="Times New Roman" w:hAnsi="Times New Roman" w:eastAsia="宋体" w:cs="Times New Roman"/>
          <w:szCs w:val="21"/>
        </w:rPr>
        <w:t>，序列类型判断更倚重动态的</w:t>
      </w:r>
      <w:r>
        <w:rPr>
          <w:rFonts w:hint="eastAsia" w:ascii="Times New Roman" w:hAnsi="Times New Roman" w:eastAsia="宋体" w:cs="Times New Roman"/>
          <w:szCs w:val="21"/>
        </w:rPr>
        <w:t>序列数据</w:t>
      </w:r>
      <w:r>
        <w:rPr>
          <w:rFonts w:ascii="Times New Roman" w:hAnsi="Times New Roman" w:eastAsia="宋体" w:cs="Times New Roman"/>
          <w:szCs w:val="21"/>
        </w:rPr>
        <w:t>资料</w:t>
      </w:r>
      <w:r>
        <w:rPr>
          <w:rFonts w:hint="eastAsia" w:ascii="Times New Roman" w:hAnsi="Times New Roman" w:eastAsia="宋体" w:cs="Times New Roman"/>
          <w:szCs w:val="21"/>
        </w:rPr>
        <w:t>，</w:t>
      </w:r>
      <w:r>
        <w:rPr>
          <w:rFonts w:ascii="Times New Roman" w:hAnsi="Times New Roman" w:eastAsia="宋体" w:cs="Times New Roman"/>
          <w:szCs w:val="21"/>
        </w:rPr>
        <w:t>而不是静态的历史地震序列类型统计</w:t>
      </w:r>
      <w:r>
        <w:rPr>
          <w:rFonts w:hint="eastAsia" w:ascii="Times New Roman" w:hAnsi="Times New Roman" w:eastAsia="宋体" w:cs="Times New Roman"/>
          <w:szCs w:val="21"/>
        </w:rPr>
        <w:t>数据。但在没有地震序列目录的情况下，震后0</w:t>
      </w:r>
      <w:r>
        <w:rPr>
          <w:rFonts w:ascii="Times New Roman" w:hAnsi="Times New Roman" w:eastAsia="宋体" w:cs="Times New Roman"/>
          <w:szCs w:val="21"/>
        </w:rPr>
        <w:t xml:space="preserve"> </w:t>
      </w:r>
      <w:r>
        <w:rPr>
          <w:rFonts w:hint="eastAsia" w:ascii="Times New Roman" w:hAnsi="Times New Roman" w:eastAsia="宋体" w:cs="Times New Roman"/>
          <w:szCs w:val="21"/>
        </w:rPr>
        <w:t>h只能依靠历史地震序列类型比例这个参数，其中5级以上地震历史序列类型对震后趋势预测判断尤为重要。</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指定时段序列衰减相关参数</w:t>
      </w:r>
      <w:r>
        <w:rPr>
          <w:rFonts w:hint="eastAsia" w:ascii="Times New Roman" w:hAnsi="Times New Roman" w:eastAsia="宋体" w:cs="Times New Roman"/>
          <w:szCs w:val="21"/>
        </w:rPr>
        <w:t>”、“</w:t>
      </w:r>
      <w:r>
        <w:rPr>
          <w:rFonts w:ascii="Times New Roman" w:hAnsi="Times New Roman" w:eastAsia="宋体" w:cs="Times New Roman"/>
          <w:szCs w:val="21"/>
        </w:rPr>
        <w:t>指定时段G-R关系相关参数</w:t>
      </w:r>
      <w:r>
        <w:rPr>
          <w:rFonts w:hint="eastAsia" w:ascii="Times New Roman" w:hAnsi="Times New Roman" w:eastAsia="宋体" w:cs="Times New Roman"/>
          <w:szCs w:val="21"/>
        </w:rPr>
        <w:t>”和“</w:t>
      </w:r>
      <w:r>
        <w:rPr>
          <w:rFonts w:ascii="Times New Roman" w:hAnsi="Times New Roman" w:eastAsia="宋体" w:cs="Times New Roman"/>
          <w:szCs w:val="21"/>
        </w:rPr>
        <w:t>指定时段归一化能量熵</w:t>
      </w:r>
      <w:r>
        <w:rPr>
          <w:rFonts w:hint="eastAsia" w:ascii="Times New Roman" w:hAnsi="Times New Roman" w:eastAsia="宋体" w:cs="Times New Roman"/>
          <w:szCs w:val="21"/>
        </w:rPr>
        <w:t>”对计算样本量有一定要求，在“九五”数字化地震台网改建之前，川滇地区监测能力较弱（王亚文，</w:t>
      </w:r>
      <w:r>
        <w:rPr>
          <w:rFonts w:ascii="Times New Roman" w:hAnsi="Times New Roman" w:eastAsia="宋体" w:cs="Times New Roman"/>
          <w:szCs w:val="21"/>
        </w:rPr>
        <w:t>蒋长胜</w:t>
      </w:r>
      <w:r>
        <w:rPr>
          <w:rFonts w:hint="eastAsia" w:ascii="Times New Roman" w:hAnsi="Times New Roman" w:eastAsia="宋体" w:cs="Times New Roman"/>
          <w:szCs w:val="21"/>
        </w:rPr>
        <w:t>，</w:t>
      </w:r>
      <w:r>
        <w:rPr>
          <w:rFonts w:ascii="Times New Roman" w:hAnsi="Times New Roman" w:eastAsia="宋体" w:cs="Times New Roman"/>
          <w:szCs w:val="21"/>
        </w:rPr>
        <w:t>2017</w:t>
      </w:r>
      <w:r>
        <w:rPr>
          <w:rFonts w:hint="eastAsia" w:ascii="Times New Roman" w:hAnsi="Times New Roman" w:eastAsia="宋体" w:cs="Times New Roman"/>
          <w:szCs w:val="21"/>
        </w:rPr>
        <w:t>），导致部分样本的部分特征参数，如</w:t>
      </w:r>
      <w:r>
        <w:rPr>
          <w:rFonts w:ascii="Times New Roman" w:hAnsi="Times New Roman" w:eastAsia="宋体" w:cs="Times New Roman"/>
          <w:szCs w:val="21"/>
        </w:rPr>
        <w:t>G-R关系</w:t>
      </w:r>
      <w:r>
        <w:rPr>
          <w:rFonts w:ascii="Times New Roman" w:hAnsi="Times New Roman" w:eastAsia="宋体" w:cs="Times New Roman"/>
          <w:i/>
          <w:iCs/>
          <w:szCs w:val="21"/>
        </w:rPr>
        <w:t>b</w:t>
      </w:r>
      <w:r>
        <w:rPr>
          <w:rFonts w:ascii="Times New Roman" w:hAnsi="Times New Roman" w:eastAsia="宋体" w:cs="Times New Roman"/>
          <w:szCs w:val="21"/>
        </w:rPr>
        <w:t>值、序列衰减系数</w:t>
      </w:r>
      <w:r>
        <w:rPr>
          <w:rFonts w:ascii="Times New Roman" w:hAnsi="Times New Roman" w:eastAsia="宋体" w:cs="Times New Roman"/>
          <w:i/>
          <w:iCs/>
          <w:szCs w:val="21"/>
        </w:rPr>
        <w:t>p</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hint="eastAsia" w:ascii="Times New Roman" w:hAnsi="Times New Roman" w:eastAsia="宋体" w:cs="Times New Roman"/>
          <w:i/>
          <w:iCs/>
          <w:szCs w:val="21"/>
        </w:rPr>
        <w:t>h</w:t>
      </w:r>
      <w:r>
        <w:rPr>
          <w:rFonts w:hint="eastAsia" w:ascii="Times New Roman" w:hAnsi="Times New Roman" w:eastAsia="宋体" w:cs="Times New Roman"/>
          <w:szCs w:val="21"/>
        </w:rPr>
        <w:t>值</w:t>
      </w:r>
      <w:r>
        <w:rPr>
          <w:rFonts w:ascii="Times New Roman" w:hAnsi="Times New Roman" w:eastAsia="宋体" w:cs="Times New Roman"/>
          <w:szCs w:val="21"/>
        </w:rPr>
        <w:t>等无法计算</w:t>
      </w:r>
      <w:r>
        <w:rPr>
          <w:rFonts w:hint="eastAsia" w:ascii="Times New Roman" w:hAnsi="Times New Roman" w:eastAsia="宋体" w:cs="Times New Roman"/>
          <w:szCs w:val="21"/>
        </w:rPr>
        <w:t>，</w:t>
      </w:r>
      <w:r>
        <w:rPr>
          <w:rFonts w:ascii="Times New Roman" w:hAnsi="Times New Roman" w:eastAsia="宋体" w:cs="Times New Roman"/>
          <w:szCs w:val="21"/>
        </w:rPr>
        <w:t>特征参数缺失</w:t>
      </w:r>
      <w:r>
        <w:rPr>
          <w:rFonts w:hint="eastAsia" w:ascii="Times New Roman" w:hAnsi="Times New Roman" w:eastAsia="宋体" w:cs="Times New Roman"/>
          <w:szCs w:val="21"/>
        </w:rPr>
        <w:t>严重，完备性较低。决策树模型显示序列参数对序列分类贡献率极低，这可能与其受其较高的计算数据要求、科学的计算方法、复杂的物性特征等因素的影响有一定的关系。尽管序列参数在序列类型预测中的应用已有一些研究成果，但整体而言尚处于早期研究阶段。</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（3）模型给出的数据集在不同时段最重要的特征参数为：震后</w:t>
      </w:r>
      <w:r>
        <w:rPr>
          <w:rFonts w:ascii="Times New Roman" w:hAnsi="Times New Roman" w:eastAsia="宋体" w:cs="Times New Roman"/>
          <w:szCs w:val="21"/>
        </w:rPr>
        <w:t xml:space="preserve">0 </w:t>
      </w:r>
      <w:r>
        <w:rPr>
          <w:rFonts w:hint="eastAsia" w:ascii="Times New Roman" w:hAnsi="Times New Roman" w:eastAsia="宋体" w:cs="Times New Roman"/>
          <w:szCs w:val="21"/>
        </w:rPr>
        <w:t>h，最重要的特征参数为震中附近指定范围内</w:t>
      </w:r>
      <w:r>
        <w:rPr>
          <w:rFonts w:ascii="Times New Roman" w:hAnsi="Times New Roman" w:eastAsia="宋体" w:cs="Times New Roman"/>
          <w:i/>
          <w:iCs/>
          <w:szCs w:val="21"/>
        </w:rPr>
        <w:t>M</w:t>
      </w:r>
      <w:r>
        <w:rPr>
          <w:rFonts w:ascii="Times New Roman" w:hAnsi="Times New Roman" w:eastAsia="宋体" w:cs="Times New Roman"/>
          <w:szCs w:val="21"/>
        </w:rPr>
        <w:t>≥5.0</w:t>
      </w:r>
      <w:r>
        <w:rPr>
          <w:rFonts w:hint="eastAsia" w:ascii="Times New Roman" w:hAnsi="Times New Roman" w:eastAsia="宋体" w:cs="Times New Roman"/>
          <w:szCs w:val="21"/>
        </w:rPr>
        <w:t>历史地震序列类型为震群型的比例；震后</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6 </w:t>
      </w:r>
      <w:r>
        <w:rPr>
          <w:rFonts w:hint="eastAsia" w:ascii="Times New Roman" w:hAnsi="Times New Roman" w:eastAsia="宋体" w:cs="Times New Roman"/>
          <w:szCs w:val="21"/>
        </w:rPr>
        <w:t>h</w:t>
      </w:r>
      <w:r>
        <w:rPr>
          <w:rFonts w:ascii="Times New Roman" w:hAnsi="Times New Roman" w:eastAsia="宋体" w:cs="Times New Roman"/>
          <w:szCs w:val="21"/>
        </w:rPr>
        <w:t>，最重要的特征参</w:t>
      </w:r>
      <w:r>
        <w:rPr>
          <w:rFonts w:hint="eastAsia" w:ascii="Times New Roman" w:hAnsi="Times New Roman" w:eastAsia="宋体" w:cs="Times New Roman"/>
          <w:szCs w:val="21"/>
        </w:rPr>
        <w:t>数</w:t>
      </w:r>
      <w:r>
        <w:rPr>
          <w:rFonts w:ascii="Times New Roman" w:hAnsi="Times New Roman" w:eastAsia="宋体" w:cs="Times New Roman"/>
          <w:szCs w:val="21"/>
        </w:rPr>
        <w:t>为</w:t>
      </w:r>
      <w:r>
        <w:rPr>
          <w:rFonts w:hint="eastAsia" w:ascii="Times New Roman" w:hAnsi="Times New Roman" w:eastAsia="宋体" w:cs="Times New Roman"/>
          <w:szCs w:val="21"/>
        </w:rPr>
        <w:t>地震序列在</w:t>
      </w:r>
      <w:r>
        <w:rPr>
          <w:rFonts w:ascii="Times New Roman" w:hAnsi="Times New Roman" w:eastAsia="宋体" w:cs="Times New Roman"/>
          <w:szCs w:val="21"/>
        </w:rPr>
        <w:t>不同时间段的</w:t>
      </w:r>
      <w:r>
        <w:rPr>
          <w:rFonts w:hint="eastAsia" w:ascii="Times New Roman" w:hAnsi="Times New Roman" w:eastAsia="宋体" w:cs="Times New Roman"/>
          <w:szCs w:val="21"/>
        </w:rPr>
        <w:t>余震的折合震级；</w:t>
      </w:r>
      <w:r>
        <w:rPr>
          <w:rFonts w:ascii="Times New Roman" w:hAnsi="Times New Roman" w:eastAsia="宋体" w:cs="Times New Roman"/>
          <w:szCs w:val="21"/>
        </w:rPr>
        <w:t xml:space="preserve">震后12 </w:t>
      </w:r>
      <w:r>
        <w:rPr>
          <w:rFonts w:hint="eastAsia" w:ascii="Times New Roman" w:hAnsi="Times New Roman" w:eastAsia="宋体" w:cs="Times New Roman"/>
          <w:szCs w:val="21"/>
        </w:rPr>
        <w:t>h至</w:t>
      </w:r>
      <w:r>
        <w:rPr>
          <w:rFonts w:ascii="Times New Roman" w:hAnsi="Times New Roman" w:eastAsia="宋体" w:cs="Times New Roman"/>
          <w:szCs w:val="21"/>
        </w:rPr>
        <w:t xml:space="preserve">5 </w:t>
      </w:r>
      <w:r>
        <w:rPr>
          <w:rFonts w:hint="eastAsia" w:ascii="Times New Roman" w:hAnsi="Times New Roman" w:eastAsia="宋体" w:cs="Times New Roman"/>
          <w:szCs w:val="21"/>
        </w:rPr>
        <w:t>d，</w:t>
      </w:r>
      <w:r>
        <w:rPr>
          <w:rFonts w:ascii="Times New Roman" w:hAnsi="Times New Roman" w:eastAsia="宋体" w:cs="Times New Roman"/>
          <w:szCs w:val="21"/>
        </w:rPr>
        <w:t>最重要的特征参数为不同时间段的震级差</w:t>
      </w:r>
      <w:r>
        <w:rPr>
          <w:rFonts w:hint="eastAsia" w:ascii="Times New Roman" w:hAnsi="Times New Roman" w:eastAsia="宋体" w:cs="Times New Roman"/>
          <w:szCs w:val="21"/>
        </w:rPr>
        <w:t>。模型给出的结果与实践中预报结果以及地震序列类型的定义相互印证。</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（4）不同时间段数据集结果显示，</w:t>
      </w:r>
      <w:r>
        <w:rPr>
          <w:rFonts w:ascii="Times New Roman" w:hAnsi="Times New Roman" w:eastAsia="宋体" w:cs="Times New Roman"/>
          <w:kern w:val="0"/>
          <w:szCs w:val="21"/>
        </w:rPr>
        <w:t>主震震源机制相关参数</w:t>
      </w:r>
      <w:r>
        <w:rPr>
          <w:rFonts w:hint="eastAsia" w:ascii="Times New Roman" w:hAnsi="Times New Roman" w:eastAsia="宋体" w:cs="Times New Roman"/>
          <w:kern w:val="0"/>
          <w:szCs w:val="21"/>
        </w:rPr>
        <w:t>和</w:t>
      </w:r>
      <w:r>
        <w:rPr>
          <w:rFonts w:hint="eastAsia" w:ascii="Times New Roman" w:hAnsi="Times New Roman" w:eastAsia="宋体" w:cs="Times New Roman"/>
          <w:szCs w:val="21"/>
        </w:rPr>
        <w:t>主震参数对地震序列的分类有较高的贡献率。</w:t>
      </w:r>
      <w:r>
        <w:rPr>
          <w:rFonts w:hint="eastAsia" w:ascii="Times New Roman" w:hAnsi="Times New Roman" w:eastAsia="宋体" w:cs="Times New Roman"/>
          <w:kern w:val="10"/>
          <w:szCs w:val="21"/>
        </w:rPr>
        <w:t>地震序列类型与</w:t>
      </w:r>
      <w:r>
        <w:rPr>
          <w:rFonts w:hint="eastAsia" w:ascii="Times New Roman" w:hAnsi="Times New Roman" w:eastAsia="宋体" w:cs="Times New Roman"/>
          <w:szCs w:val="21"/>
        </w:rPr>
        <w:t>区域构造运动形式和断</w:t>
      </w:r>
      <w:r>
        <w:rPr>
          <w:rFonts w:ascii="Times New Roman" w:hAnsi="Times New Roman" w:eastAsia="宋体" w:cs="Times New Roman"/>
          <w:szCs w:val="21"/>
        </w:rPr>
        <w:t>层几何结构</w:t>
      </w:r>
      <w:r>
        <w:rPr>
          <w:rFonts w:hint="eastAsia" w:ascii="Times New Roman" w:hAnsi="Times New Roman" w:eastAsia="宋体" w:cs="Times New Roman"/>
          <w:szCs w:val="21"/>
        </w:rPr>
        <w:t>有关。在川滇地区，多震型地震序列相对集中发生在纬度偏低的云南的部分区域，且随着地震震级增大，多震型、孤立型地震所占的比例减少。</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w:t>
      </w:r>
      <w:r>
        <w:rPr>
          <w:rFonts w:hint="eastAsia" w:ascii="Times New Roman" w:hAnsi="Times New Roman" w:eastAsia="宋体" w:cs="Times New Roman"/>
          <w:szCs w:val="21"/>
        </w:rPr>
        <w:t>）本研究</w:t>
      </w:r>
      <w:r>
        <w:rPr>
          <w:rFonts w:ascii="Times New Roman" w:hAnsi="Times New Roman" w:eastAsia="宋体" w:cs="Times New Roman"/>
          <w:szCs w:val="21"/>
        </w:rPr>
        <w:t>通过</w:t>
      </w:r>
      <w:r>
        <w:rPr>
          <w:rFonts w:hint="eastAsia" w:ascii="Times New Roman" w:hAnsi="Times New Roman" w:eastAsia="宋体" w:cs="Times New Roman"/>
          <w:szCs w:val="21"/>
        </w:rPr>
        <w:t>决策树模型给出的川滇地区不同时段数据集特征参数重要性结果，可为震后早期阶段，从繁杂众多的特征参数中</w:t>
      </w:r>
      <w:bookmarkStart w:id="8" w:name="_Hlk145413049"/>
      <w:r>
        <w:rPr>
          <w:rFonts w:hint="eastAsia" w:ascii="Times New Roman" w:hAnsi="Times New Roman" w:eastAsia="宋体" w:cs="Times New Roman"/>
          <w:szCs w:val="21"/>
        </w:rPr>
        <w:t>筛选、剔除、确定合适的参数提供一定思路</w:t>
      </w:r>
      <w:bookmarkEnd w:id="8"/>
      <w:r>
        <w:rPr>
          <w:rFonts w:hint="eastAsia" w:ascii="Times New Roman" w:hAnsi="Times New Roman" w:eastAsia="宋体" w:cs="Times New Roman"/>
          <w:szCs w:val="21"/>
        </w:rPr>
        <w:t>，提高地震序列跟踪工作效率，满足政府、社会及公众的需求。</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left="420" w:hanging="420" w:hangingChars="200"/>
        <w:rPr>
          <w:rFonts w:ascii="Times New Roman" w:hAnsi="Times New Roman" w:eastAsia="宋体" w:cs="Times New Roman"/>
          <w:szCs w:val="21"/>
        </w:rPr>
      </w:pPr>
      <w:r>
        <w:rPr>
          <w:rFonts w:ascii="黑体" w:hAnsi="黑体" w:eastAsia="黑体" w:cs="Times New Roman"/>
          <w:szCs w:val="21"/>
        </w:rPr>
        <w:t>参考文献</w:t>
      </w:r>
      <w:r>
        <w:rPr>
          <w:rFonts w:hint="eastAsia" w:ascii="Times New Roman" w:hAnsi="Times New Roman" w:eastAsia="宋体" w:cs="Times New Roman"/>
          <w:szCs w:val="21"/>
        </w:rPr>
        <w:t>：</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毕金孟，蒋长胜. 2019. 华北地区地震序列参数的分布特征[J].地球物理学报. 62(11): 4300-4312.</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Bi J M, Jiang C S. 2019. Distribution characteristics of earthquake sequence parameters in North China</w:t>
      </w:r>
      <w:r>
        <w:rPr>
          <w:rFonts w:ascii="Times New Roman" w:hAnsi="Times New Roman" w:cs="Times New Roman"/>
        </w:rPr>
        <w:t xml:space="preserve"> </w:t>
      </w:r>
      <w:r>
        <w:rPr>
          <w:rFonts w:ascii="Times New Roman" w:hAnsi="Times New Roman" w:eastAsia="宋体" w:cs="Times New Roman"/>
          <w:sz w:val="18"/>
          <w:szCs w:val="18"/>
        </w:rPr>
        <w:t xml:space="preserve">[J]. </w:t>
      </w:r>
      <w:r>
        <w:rPr>
          <w:rFonts w:ascii="Times New Roman" w:hAnsi="Times New Roman" w:eastAsia="宋体" w:cs="Times New Roman"/>
          <w:i/>
          <w:iCs/>
          <w:sz w:val="18"/>
          <w:szCs w:val="18"/>
        </w:rPr>
        <w:t>J. Geophys.</w:t>
      </w:r>
      <w:r>
        <w:rPr>
          <w:rFonts w:ascii="Times New Roman" w:hAnsi="Times New Roman" w:eastAsia="宋体" w:cs="Times New Roman"/>
          <w:sz w:val="18"/>
          <w:szCs w:val="18"/>
        </w:rPr>
        <w:t>, 62（11）: 4300-4312. (in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毕金孟，蒋长胜，来贵娟. 2022a. 全球部分强震的序列参数分布特征[J]. 地震, 42(1): 33-53．</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Bi J M, Jiang C S, Lai G J. 2022a. The numerical characteristics of sequence parameters of global strong earthquakes[J]. Earthquake，42（1） : 33-53．(in Chinese)</w:t>
      </w:r>
    </w:p>
    <w:p>
      <w:pPr>
        <w:spacing w:line="300" w:lineRule="exact"/>
        <w:ind w:left="360" w:hanging="360" w:hangingChars="200"/>
        <w:jc w:val="left"/>
        <w:rPr>
          <w:rFonts w:ascii="Times New Roman" w:hAnsi="Times New Roman" w:eastAsia="宋体" w:cs="Times New Roman"/>
          <w:sz w:val="18"/>
          <w:szCs w:val="18"/>
        </w:rPr>
      </w:pPr>
      <w:bookmarkStart w:id="9" w:name="_Hlk145411808"/>
      <w:r>
        <w:rPr>
          <w:rFonts w:ascii="Times New Roman" w:hAnsi="Times New Roman" w:eastAsia="宋体" w:cs="Times New Roman"/>
          <w:sz w:val="18"/>
          <w:szCs w:val="18"/>
        </w:rPr>
        <w:t>毕金孟</w:t>
      </w:r>
      <w:bookmarkEnd w:id="9"/>
      <w:r>
        <w:rPr>
          <w:rFonts w:ascii="Times New Roman" w:hAnsi="Times New Roman" w:eastAsia="宋体" w:cs="Times New Roman"/>
          <w:sz w:val="18"/>
          <w:szCs w:val="18"/>
        </w:rPr>
        <w:t>，蒋长胜，来贵娟，等. 2022b. 中国大陆强震的早期余震概率预测效能评估与制约因素[J].地球物理学报, 65(7): 2532-2545.</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Bi J M , Jiang  C S , Lai G J , </w:t>
      </w:r>
      <w:r>
        <w:rPr>
          <w:rFonts w:ascii="Times New Roman" w:hAnsi="Times New Roman" w:eastAsia="宋体" w:cs="Times New Roman"/>
          <w:i/>
          <w:iCs/>
          <w:sz w:val="18"/>
          <w:szCs w:val="18"/>
        </w:rPr>
        <w:t>et al</w:t>
      </w:r>
      <w:r>
        <w:rPr>
          <w:rFonts w:ascii="Times New Roman" w:hAnsi="Times New Roman" w:eastAsia="宋体" w:cs="Times New Roman"/>
          <w:sz w:val="18"/>
          <w:szCs w:val="18"/>
        </w:rPr>
        <w:t>. 2022b. Effectiveness evaluation and constraints of early  aftershock probability  forecasting  for strong  earthquakes in continental China</w:t>
      </w:r>
      <w:r>
        <w:rPr>
          <w:rFonts w:ascii="Times New Roman" w:hAnsi="Times New Roman" w:cs="Times New Roman"/>
        </w:rPr>
        <w:t xml:space="preserve"> </w:t>
      </w:r>
      <w:r>
        <w:rPr>
          <w:rFonts w:ascii="Times New Roman" w:hAnsi="Times New Roman" w:eastAsia="宋体" w:cs="Times New Roman"/>
          <w:sz w:val="18"/>
          <w:szCs w:val="18"/>
        </w:rPr>
        <w:t>[J]. J. Geophys., 65（7）: 2532 - 2545．(in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崔子健，李志雄，陈章立，等. 2012. 判别小震群序列类型的新方法研究——谱振幅相关分析法[J]. 地球物理学报, 55(5): 1718-1724.</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Cui Z J, Li Z X, Chen Z L, </w:t>
      </w:r>
      <w:r>
        <w:rPr>
          <w:rFonts w:ascii="Times New Roman" w:hAnsi="Times New Roman" w:eastAsia="宋体" w:cs="Times New Roman"/>
          <w:i/>
          <w:iCs/>
          <w:sz w:val="18"/>
          <w:szCs w:val="18"/>
        </w:rPr>
        <w:t>et al</w:t>
      </w:r>
      <w:r>
        <w:rPr>
          <w:rFonts w:ascii="Times New Roman" w:hAnsi="Times New Roman" w:eastAsia="宋体" w:cs="Times New Roman"/>
          <w:sz w:val="18"/>
          <w:szCs w:val="18"/>
        </w:rPr>
        <w:t>. 2012. A study on the new method for determining small earthquake sequence type — Correlation analysis of spectral amplitude[J]. J. Geophys</w:t>
      </w:r>
      <w:r>
        <w:rPr>
          <w:rFonts w:ascii="Times New Roman" w:hAnsi="Times New Roman" w:eastAsia="宋体" w:cs="Times New Roman"/>
          <w:i/>
          <w:iCs/>
          <w:sz w:val="18"/>
          <w:szCs w:val="18"/>
        </w:rPr>
        <w:t>.</w:t>
      </w:r>
      <w:r>
        <w:rPr>
          <w:rFonts w:ascii="Times New Roman" w:hAnsi="Times New Roman" w:eastAsia="宋体" w:cs="Times New Roman"/>
          <w:sz w:val="18"/>
          <w:szCs w:val="18"/>
        </w:rPr>
        <w:t>, 55 (5): 1718-1724. (in Chinese)</w:t>
      </w:r>
    </w:p>
    <w:p>
      <w:pPr>
        <w:pStyle w:val="8"/>
        <w:spacing w:line="300" w:lineRule="exact"/>
        <w:ind w:left="360" w:hanging="360" w:hangingChars="200"/>
      </w:pPr>
      <w:r>
        <w:t>皇甫岗，秦嘉政，李忠华，等. 2007. 云南地震类型分区特征研究[J]. 地震研究, 29 (2): 142-150.</w:t>
      </w:r>
    </w:p>
    <w:p>
      <w:pPr>
        <w:pStyle w:val="8"/>
        <w:spacing w:line="300" w:lineRule="exact"/>
        <w:ind w:left="360" w:hanging="360" w:hangingChars="200"/>
      </w:pPr>
      <w:r>
        <w:t xml:space="preserve">Huang F G, Qin J Z, Li Z H, </w:t>
      </w:r>
      <w:r>
        <w:rPr>
          <w:i/>
          <w:iCs/>
        </w:rPr>
        <w:t>et al</w:t>
      </w:r>
      <w:r>
        <w:t>. 2007. Subarea characteristics of earthquake types in Yunnan[J]. Journal of Seismological Research, 29 (2): 142-150. (in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黄浩，</w:t>
      </w:r>
      <w:bookmarkStart w:id="10" w:name="_Hlk150441482"/>
      <w:r>
        <w:rPr>
          <w:rFonts w:ascii="Times New Roman" w:hAnsi="Times New Roman" w:eastAsia="宋体" w:cs="Times New Roman"/>
          <w:sz w:val="18"/>
          <w:szCs w:val="18"/>
        </w:rPr>
        <w:t>付虹</w:t>
      </w:r>
      <w:bookmarkEnd w:id="10"/>
      <w:r>
        <w:rPr>
          <w:rFonts w:ascii="Times New Roman" w:hAnsi="Times New Roman" w:eastAsia="宋体" w:cs="Times New Roman"/>
          <w:sz w:val="18"/>
          <w:szCs w:val="18"/>
        </w:rPr>
        <w:t>. 2014. 2008年以来滇西地区地震序列的谱振幅相关系数变化特征[J]. 地震学报, 36(4): 631-639.</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Huang H, Fu H. 2014. Characteristics of the correlation coefficient of spectral amplitude of earthquake sequences in western Yunnan region since 2008[J]. Acta Seismologica Sinica, 36(4): 631-639. (in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李忠华，苏有锦，蔡明军，等. 2000. 云南地区地震序列的</w:t>
      </w:r>
      <w:r>
        <w:rPr>
          <w:rFonts w:ascii="Times New Roman" w:hAnsi="Times New Roman" w:eastAsia="宋体" w:cs="Times New Roman"/>
          <w:i/>
          <w:iCs/>
          <w:sz w:val="18"/>
          <w:szCs w:val="18"/>
        </w:rPr>
        <w:t>p</w:t>
      </w:r>
      <w:r>
        <w:rPr>
          <w:rFonts w:ascii="Times New Roman" w:hAnsi="Times New Roman" w:eastAsia="宋体" w:cs="Times New Roman"/>
          <w:sz w:val="18"/>
          <w:szCs w:val="18"/>
        </w:rPr>
        <w:t>值和</w:t>
      </w:r>
      <w:r>
        <w:rPr>
          <w:rFonts w:ascii="Times New Roman" w:hAnsi="Times New Roman" w:eastAsia="宋体" w:cs="Times New Roman"/>
          <w:i/>
          <w:iCs/>
          <w:sz w:val="18"/>
          <w:szCs w:val="18"/>
        </w:rPr>
        <w:t>b</w:t>
      </w:r>
      <w:r>
        <w:rPr>
          <w:rFonts w:ascii="Times New Roman" w:hAnsi="Times New Roman" w:eastAsia="宋体" w:cs="Times New Roman"/>
          <w:sz w:val="18"/>
          <w:szCs w:val="18"/>
        </w:rPr>
        <w:t>值变化特征[J]. 地震研究, 20(4): 74-78.</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Li Z H, Su Y J, Cai M J. 2000. Characteristics of </w:t>
      </w:r>
      <w:r>
        <w:rPr>
          <w:rFonts w:ascii="Times New Roman" w:hAnsi="Times New Roman" w:eastAsia="宋体" w:cs="Times New Roman"/>
          <w:i/>
          <w:iCs/>
          <w:sz w:val="18"/>
          <w:szCs w:val="18"/>
        </w:rPr>
        <w:t>P</w:t>
      </w:r>
      <w:r>
        <w:rPr>
          <w:rFonts w:ascii="Times New Roman" w:hAnsi="Times New Roman" w:eastAsia="宋体" w:cs="Times New Roman"/>
          <w:sz w:val="18"/>
          <w:szCs w:val="18"/>
        </w:rPr>
        <w:t xml:space="preserve"> value and </w:t>
      </w:r>
      <w:r>
        <w:rPr>
          <w:rFonts w:ascii="Times New Roman" w:hAnsi="Times New Roman" w:eastAsia="宋体" w:cs="Times New Roman"/>
          <w:i/>
          <w:iCs/>
          <w:sz w:val="18"/>
          <w:szCs w:val="18"/>
        </w:rPr>
        <w:t>b</w:t>
      </w:r>
      <w:r>
        <w:rPr>
          <w:rFonts w:ascii="Times New Roman" w:hAnsi="Times New Roman" w:eastAsia="宋体" w:cs="Times New Roman"/>
          <w:sz w:val="18"/>
          <w:szCs w:val="18"/>
        </w:rPr>
        <w:t xml:space="preserve"> value of earthquake sequences in Yunnan region[J]. Journal of Seismological Research, 20(4): 74-78. (in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刘瑞丰，陈运泰，任枭，等. 2015. 震级的测定[M]. 北京: 地震出版社.</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Liu R F, Chen Y T, Ren X, </w:t>
      </w:r>
      <w:r>
        <w:rPr>
          <w:rFonts w:ascii="Times New Roman" w:hAnsi="Times New Roman" w:eastAsia="宋体" w:cs="Times New Roman"/>
          <w:i/>
          <w:iCs/>
          <w:sz w:val="18"/>
          <w:szCs w:val="18"/>
        </w:rPr>
        <w:t>et al</w:t>
      </w:r>
      <w:r>
        <w:rPr>
          <w:rFonts w:ascii="Times New Roman" w:hAnsi="Times New Roman" w:eastAsia="宋体" w:cs="Times New Roman"/>
          <w:sz w:val="18"/>
          <w:szCs w:val="18"/>
        </w:rPr>
        <w:t>. 2015. Determination of earthquake magnitude[M]. Beijing: Seismological Press. (in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刘正荣，孔绍麟. 1986. 地震频度衰减与地震预报[J]. 地震研究, 9(1): 6-8.</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Liu Z R, Kong S L. 1986. Earthquake frequency attenuation and earthquake prediction[J]. Journal of Seismological Research</w:t>
      </w:r>
      <w:r>
        <w:rPr>
          <w:rFonts w:ascii="Times New Roman" w:hAnsi="Times New Roman" w:eastAsia="宋体" w:cs="Times New Roman"/>
          <w:i/>
          <w:iCs/>
          <w:sz w:val="18"/>
          <w:szCs w:val="18"/>
        </w:rPr>
        <w:t xml:space="preserve">, </w:t>
      </w:r>
      <w:r>
        <w:rPr>
          <w:rFonts w:ascii="Times New Roman" w:hAnsi="Times New Roman" w:eastAsia="宋体" w:cs="Times New Roman"/>
          <w:sz w:val="18"/>
          <w:szCs w:val="18"/>
        </w:rPr>
        <w:t>9(1): 6-8. (in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刘珠妹，蒋海昆，李盛乐，等. 2019. 基于震例类比的震后趋势早期判定技术系统建设[J].中国地震，35(4)：602-615．</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Liu Z M, Jiang H K, Li S L, et al. 2019. Aftershock analysis and forecasting system construction based on seismic analogy. Earthquake Research in China, 35(4)：602-615．(in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蒋长胜，吴忠良，庄建仓. 2013. 地震的“序列归属”问题与 ETAS模型——以唐山序列为例</w:t>
      </w:r>
      <w:r>
        <w:rPr>
          <w:rFonts w:ascii="Times New Roman" w:hAnsi="Times New Roman" w:cs="Times New Roman"/>
          <w:sz w:val="18"/>
          <w:szCs w:val="18"/>
        </w:rPr>
        <w:t>[J]</w:t>
      </w:r>
      <w:r>
        <w:rPr>
          <w:rFonts w:ascii="Times New Roman" w:hAnsi="Times New Roman" w:eastAsia="宋体" w:cs="Times New Roman"/>
          <w:sz w:val="18"/>
          <w:szCs w:val="18"/>
        </w:rPr>
        <w:t>. 地球物理学报, 56 (9): 2971-2981.</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Jiang  C S, Wu Z L, Zhuang J C. 2013. ETAS model applied to the Earthquake-Sequence Association ( ESA ) problem : the Tangshan sequence[J]. J. Geophys</w:t>
      </w:r>
      <w:r>
        <w:rPr>
          <w:rFonts w:ascii="Times New Roman" w:hAnsi="Times New Roman" w:eastAsia="宋体" w:cs="Times New Roman"/>
          <w:i/>
          <w:iCs/>
          <w:sz w:val="18"/>
          <w:szCs w:val="18"/>
        </w:rPr>
        <w:t>.</w:t>
      </w:r>
      <w:r>
        <w:rPr>
          <w:rFonts w:ascii="Times New Roman" w:hAnsi="Times New Roman" w:eastAsia="宋体" w:cs="Times New Roman"/>
          <w:sz w:val="18"/>
          <w:szCs w:val="18"/>
        </w:rPr>
        <w:t>, 56 (9): 2971-2981. (in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蒋海昆，李永莉，曲延军，等. 2006a. 中国大陆中强地震序列类型的空间分布特征[J]. 地震学报, 28(4): 389-398.</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Jiang H K, Li Y L, Qu Y J, et al. 2006a. Spatial distribution features of sequence types of moderate and strong earthquakes in Chinese Mainland[J]. Acta Seismologica Sinica,36(4): 29(2): 151-164. (in Chinese)</w:t>
      </w:r>
    </w:p>
    <w:p>
      <w:pPr>
        <w:pStyle w:val="8"/>
        <w:spacing w:line="300" w:lineRule="exact"/>
        <w:ind w:left="360" w:hanging="360" w:hangingChars="200"/>
      </w:pPr>
      <w:r>
        <w:t>蒋海昆，代磊，侯海峰，等. 2006b. 余震序列性质判定单参数判据的统计研究[J]. 地震, 26 (3): 17-25.</w:t>
      </w:r>
    </w:p>
    <w:p>
      <w:pPr>
        <w:pStyle w:val="8"/>
        <w:spacing w:line="300" w:lineRule="exact"/>
        <w:ind w:left="360" w:hanging="360" w:hangingChars="200"/>
      </w:pPr>
      <w:r>
        <w:t>Jiang H K, Dai L, Hong H F, et al. 2006b. Statistic study on the criterion index for classification of aftershock sequences[J]. Earthquake, 26 (3): 17-25.</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蒋海昆，曲延军，李永莉，等. 2006c. 中国大陆中强地震余震序列的部分统计特征[J]. 地球物理学报, 49(4): 1110-1117.</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Jiang H K, Qu Y J, Li Y L, et al. 2006c. Some statistic features of aftershock sequences in Chinese mainland[J]. J. Geophys</w:t>
      </w:r>
      <w:r>
        <w:rPr>
          <w:rFonts w:ascii="Times New Roman" w:hAnsi="Times New Roman" w:eastAsia="宋体" w:cs="Times New Roman"/>
          <w:i/>
          <w:iCs/>
          <w:sz w:val="18"/>
          <w:szCs w:val="18"/>
        </w:rPr>
        <w:t>.</w:t>
      </w:r>
      <w:r>
        <w:rPr>
          <w:rFonts w:ascii="Times New Roman" w:hAnsi="Times New Roman" w:eastAsia="宋体" w:cs="Times New Roman"/>
          <w:sz w:val="18"/>
          <w:szCs w:val="18"/>
        </w:rPr>
        <w:t>, 49(4): 1110-1117. (in Chinese)</w:t>
      </w:r>
    </w:p>
    <w:p>
      <w:pPr>
        <w:adjustRightInd w:val="0"/>
        <w:snapToGrid w:val="0"/>
        <w:spacing w:line="300" w:lineRule="exact"/>
        <w:jc w:val="left"/>
        <w:rPr>
          <w:rFonts w:ascii="Times New Roman" w:hAnsi="Times New Roman" w:eastAsia="宋体" w:cs="Times New Roman"/>
          <w:sz w:val="18"/>
          <w:szCs w:val="18"/>
        </w:rPr>
      </w:pPr>
      <w:r>
        <w:rPr>
          <w:rFonts w:ascii="Times New Roman" w:hAnsi="Times New Roman" w:eastAsia="宋体" w:cs="Times New Roman"/>
          <w:sz w:val="18"/>
          <w:szCs w:val="18"/>
        </w:rPr>
        <w:t>蒋海昆，郑建常，代磊，等. 2007a. 中国大陆余震序列类型的综合判定[J]. 地震, 27(1):17-25.</w:t>
      </w:r>
    </w:p>
    <w:p>
      <w:pPr>
        <w:adjustRightInd w:val="0"/>
        <w:snapToGrid w:val="0"/>
        <w:spacing w:line="300" w:lineRule="exact"/>
        <w:ind w:left="180" w:hanging="180" w:hangingChars="100"/>
        <w:jc w:val="left"/>
        <w:rPr>
          <w:rFonts w:ascii="Times New Roman" w:hAnsi="Times New Roman" w:eastAsia="宋体" w:cs="Times New Roman"/>
          <w:sz w:val="18"/>
          <w:szCs w:val="18"/>
        </w:rPr>
      </w:pPr>
      <w:r>
        <w:rPr>
          <w:rFonts w:ascii="Times New Roman" w:hAnsi="Times New Roman" w:eastAsia="宋体" w:cs="Times New Roman"/>
          <w:sz w:val="18"/>
          <w:szCs w:val="18"/>
        </w:rPr>
        <w:t>Jiang H K, Zheng J C, Dai L, et al. 2007a. Synthetical judgment of types of aftershock sequences in Chinese Mainland[J]. Earthquake, 27(1):17-25. (in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蒋海昆，郑建常，吴琼，等. 2007b. 中国大陆中强以上地震余震分布尺度的统计特征[J]. 地震学报, 29(2): 151-164.</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Jiang H K, Zheng J C, Wu Q, et al. 2007b. Statistical features of aftershock distribution size for moderate and large earthquakes in Chinese Mainland[J]. Acta Seismologica Sinica,36(4): 29(2): 151-164. (in Chinese)</w:t>
      </w:r>
    </w:p>
    <w:p>
      <w:pPr>
        <w:pStyle w:val="8"/>
        <w:spacing w:line="300" w:lineRule="exact"/>
        <w:ind w:left="360" w:hanging="360" w:hangingChars="200"/>
      </w:pPr>
      <w:r>
        <w:t>蒋海昆，郑建常, 吴琼，等. 2007c. 传染型余震序列模型震后早期参数特征及其地震学意义[J]. 地球物理学报, 50(6): 1778-1786.</w:t>
      </w:r>
    </w:p>
    <w:p>
      <w:pPr>
        <w:pStyle w:val="8"/>
        <w:spacing w:line="300" w:lineRule="exact"/>
        <w:ind w:left="360" w:hanging="360" w:hangingChars="200"/>
      </w:pPr>
      <w:r>
        <w:t>Jiang H K, Zheng J C, Wu Q et al. 2007. Earlier statistical features of ETAS model parameters and their seismological meanings[J]. J. Geophys., 50（6）：1778～1786. (in Chinese)</w:t>
      </w:r>
    </w:p>
    <w:p>
      <w:pPr>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蒋海昆，杨马陵，付虹，等. 2015. 震后趋势判定参考指南[M]. 北京: 地震出版社.</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Jiang H K, Yang M L, Fu H, et al. 2015. Reference Guide for Earthquake Trend Determination [M]. Beijing: Seismological Press.</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蒋海昆，王锦红. 2023. 适用于机器学习的地震序列类型判定特征重要性讨论[J]. 地震研究, 46(2): 155~172.</w:t>
      </w:r>
    </w:p>
    <w:p>
      <w:pPr>
        <w:pStyle w:val="8"/>
        <w:spacing w:line="300" w:lineRule="exact"/>
        <w:ind w:left="360" w:hanging="360" w:hangingChars="200"/>
      </w:pPr>
      <w:r>
        <w:t>Jiang H K, Wang J H. 2023. Discussion on the importance of the features for the judgement of earthquake sequence types applicable to machine learning[J]. Journal of Seismological Research, 46(2):155-172．(in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祁玉萍，龙锋，林圣杰，等．2021．南北地震带中段及周边中强地震序列类型的特征[J]. 地震地质，43( 1) : 177-196．</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Qi Y P, Long F, Lin S J, et al. 2021. A study on the earthquake sequence type in the middle section of the north-south seismic belt and its surrounding regions[J]．Seismology and Geology, 43(1) : 177-196．(in Chinese)</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史翔宇. 2021. 基于机器学习回归算法的地震预测研究及其在中国地震科学实验场的应用[D]. 中国地震局地震预测研究所.</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Shi X Y. 2021. Research on earthquake prediction based on machine learning regression algorithm and its application in China Seismic Experimental Site[D]. Institute of Earthquake Prediction, China Earthquake Administration.</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苏有锦，刘祖荫，蔡明军, 等. 1999. 云南地区强震分布的深部地球介质背景[J]. 地震学报, 21(3): 313-332.</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Su Y J, Liu Z Y, Cai M J, et al. 1999. Deep Earth Medium Background of Strong Earthquake Distribution in Yunnan Region[J]. Acta Seismologica Sinica, 21(3): 313-332. (in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苏有锦，李忠华，赵小艳，等. 2014. 全球7级以上地震序列研究[M]. 昆明: 云南大学出版社.</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Su Y J, Li Z H, Zhao X Y, et al. 2014. Research on global earthquake sequences with magnitudes 7 and above. [M]. Kunming: Yunnan University Press. (in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宋金，杨马陵，吴时平，等. 2013. 基于序列参数的水库地震类型综合判定研究[J]. 中国地震，29(4): 462-471.</w:t>
      </w:r>
    </w:p>
    <w:p>
      <w:pPr>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Song J, Yang M L, Wu S P, et al. 2013. Synthesis on the types of reservoir earthquake sequences based on sequence parameters[J]. Earthquake Research in China, 35(4)：602-615．(in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王亚文，蒋长胜. 2017. 南北地震带地震台网监测能力评估的不同方法比较研究[J]. 地震学报, 39 (3): 315-329.</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Wang Y W, Jiang C S. 2017. Comparison among different methods for assessing monitoring capability of seismic station in North-South Seismic Belt[J]. Acta Seismologica Sinica, 39 (3): 315-329. (in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隗永刚，蒋长胜．2021．人工智能技术在地震减灾应用中的研究进展[J]. 地球物理学进展，36(2):0516-0524.</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Wei Y G, Jiang C S. 2021. Research progress of artificial intelligence technology in the application of earthquake disaster reduction[J]．Progress in Geophysics (in Chinese)，36(2):0516-0524．(in Chinese)</w:t>
      </w:r>
    </w:p>
    <w:p>
      <w:pPr>
        <w:adjustRightInd w:val="0"/>
        <w:snapToGrid w:val="0"/>
        <w:spacing w:line="300" w:lineRule="exact"/>
        <w:ind w:left="360"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吴开统，焦远碧，吕培苓，等. 1990. 地震序列概论[M]. 北京: 北京大学出版社.</w:t>
      </w:r>
    </w:p>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Wu K T, Jiao B Y, LV P L, </w:t>
      </w:r>
      <w:r>
        <w:rPr>
          <w:rFonts w:ascii="Times New Roman" w:hAnsi="Times New Roman" w:eastAsia="宋体" w:cs="Times New Roman"/>
          <w:i/>
          <w:iCs/>
          <w:sz w:val="18"/>
          <w:szCs w:val="18"/>
        </w:rPr>
        <w:t>et al</w:t>
      </w:r>
      <w:r>
        <w:rPr>
          <w:rFonts w:ascii="Times New Roman" w:hAnsi="Times New Roman" w:eastAsia="宋体" w:cs="Times New Roman"/>
          <w:sz w:val="18"/>
          <w:szCs w:val="18"/>
        </w:rPr>
        <w:t>. 1990. Introduction to Earthquake Sequences. [M]. Beijing: Beijing University Press.</w:t>
      </w:r>
    </w:p>
    <w:p>
      <w:pPr>
        <w:tabs>
          <w:tab w:val="left" w:pos="390"/>
          <w:tab w:val="left" w:pos="1560"/>
        </w:tabs>
        <w:adjustRightInd w:val="0"/>
        <w:snapToGrid w:val="0"/>
        <w:spacing w:line="300" w:lineRule="exact"/>
        <w:ind w:left="360" w:right="57"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周翠英，张宇霞，王红卫.  1996. 以模式识别方法提取地震序列早期判断的综合指标[J]. 地震学报, 18(1): 118-124.</w:t>
      </w:r>
    </w:p>
    <w:p>
      <w:pPr>
        <w:tabs>
          <w:tab w:val="left" w:pos="390"/>
          <w:tab w:val="left" w:pos="1560"/>
        </w:tabs>
        <w:adjustRightInd w:val="0"/>
        <w:snapToGrid w:val="0"/>
        <w:spacing w:line="300" w:lineRule="exact"/>
        <w:ind w:left="360" w:right="57" w:hanging="360" w:hangingChars="200"/>
        <w:jc w:val="left"/>
        <w:rPr>
          <w:rFonts w:ascii="Times New Roman" w:hAnsi="Times New Roman" w:eastAsia="宋体" w:cs="Times New Roman"/>
          <w:sz w:val="18"/>
          <w:szCs w:val="18"/>
        </w:rPr>
      </w:pPr>
      <w:r>
        <w:rPr>
          <w:rFonts w:ascii="Times New Roman" w:hAnsi="Times New Roman" w:eastAsia="宋体" w:cs="Times New Roman"/>
          <w:sz w:val="18"/>
          <w:szCs w:val="18"/>
        </w:rPr>
        <w:t>Zhou C Y, Zhang Y X, Wang H W. 1996. Extracting comprehensive indicators for early judgment of earthquake sequences using pattern recognition methods[J]. Acta Seismologica Sinica, 18(1): 118-124. (in Chinese)</w:t>
      </w:r>
    </w:p>
    <w:p>
      <w:pPr>
        <w:pStyle w:val="2"/>
        <w:widowControl/>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Asencio-Cortés G, Martínez-Álvarez F, Morales-Esteban A,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 xml:space="preserve"> 2016. A sensitivity study of seismicity indicators in supervised learning to improve earthquake prediction. Knowledge-Based Systems. 101:15–30.</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Asencio–Cortés G, Morales–Esteban A, Shang X,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 xml:space="preserve"> 2018. Earthquake prediction in California using regression algorithms and cloud-based big data infrastructure[J]. Computers &amp; Geosciences, 115: 198~210.</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Asim K M, Moustafa S S R, Niaz I A,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 xml:space="preserve"> 2020. Seismicity analysis and machine learning models for short-term low magnitude seismic activity predictions in Cyprus[J]. Soil Dynamics and Earthquake Engineering, 130:105932.</w:t>
      </w:r>
    </w:p>
    <w:p>
      <w:pPr>
        <w:autoSpaceDE w:val="0"/>
        <w:autoSpaceDN w:val="0"/>
        <w:adjustRightInd w:val="0"/>
        <w:snapToGrid w:val="0"/>
        <w:ind w:left="360" w:hanging="360" w:hangingChars="200"/>
        <w:jc w:val="left"/>
        <w:rPr>
          <w:rFonts w:ascii="Times New Roman" w:hAnsi="Times New Roman" w:cs="Times New Roman"/>
          <w:sz w:val="18"/>
          <w:szCs w:val="18"/>
        </w:rPr>
      </w:pPr>
      <w:r>
        <w:rPr>
          <w:rFonts w:ascii="Times New Roman" w:hAnsi="Times New Roman" w:cs="Times New Roman"/>
          <w:sz w:val="18"/>
          <w:szCs w:val="18"/>
        </w:rPr>
        <w:t>Ben-Zion Y, Rice J R. 1993. Earthquake failure sequences along a cellular fault zone in a three-dimensional elastic Solid containing asperity and nonasperity regions</w:t>
      </w:r>
      <w:r>
        <w:rPr>
          <w:rFonts w:ascii="Times New Roman" w:hAnsi="Times New Roman" w:cs="Times New Roman"/>
          <w:sz w:val="18"/>
          <w:szCs w:val="18"/>
          <w:shd w:val="clear" w:color="auto" w:fill="FFFFFF"/>
        </w:rPr>
        <w:t>[J]</w:t>
      </w:r>
      <w:r>
        <w:rPr>
          <w:rFonts w:ascii="Times New Roman" w:hAnsi="Times New Roman" w:cs="Times New Roman"/>
          <w:sz w:val="18"/>
          <w:szCs w:val="18"/>
        </w:rPr>
        <w:t xml:space="preserve">. </w:t>
      </w:r>
      <w:r>
        <w:rPr>
          <w:rFonts w:ascii="Times New Roman" w:hAnsi="Times New Roman" w:cs="Times New Roman"/>
          <w:bCs/>
          <w:kern w:val="0"/>
          <w:sz w:val="18"/>
          <w:szCs w:val="18"/>
        </w:rPr>
        <w:t>J Geophys Res,</w:t>
      </w:r>
      <w:r>
        <w:rPr>
          <w:rFonts w:ascii="Times New Roman" w:hAnsi="Times New Roman" w:cs="Times New Roman"/>
          <w:sz w:val="18"/>
          <w:szCs w:val="18"/>
        </w:rPr>
        <w:t xml:space="preserve"> B8: 14109-14131.</w:t>
      </w:r>
    </w:p>
    <w:p>
      <w:pPr>
        <w:autoSpaceDE w:val="0"/>
        <w:autoSpaceDN w:val="0"/>
        <w:adjustRightInd w:val="0"/>
        <w:snapToGrid w:val="0"/>
        <w:ind w:left="360" w:hanging="360" w:hangingChars="200"/>
        <w:jc w:val="left"/>
        <w:rPr>
          <w:rFonts w:ascii="Times New Roman" w:hAnsi="Times New Roman" w:cs="Times New Roman"/>
          <w:sz w:val="18"/>
          <w:szCs w:val="18"/>
        </w:rPr>
      </w:pPr>
      <w:r>
        <w:rPr>
          <w:rFonts w:ascii="Times New Roman" w:hAnsi="Times New Roman" w:cs="Times New Roman"/>
          <w:sz w:val="18"/>
          <w:szCs w:val="18"/>
        </w:rPr>
        <w:t>Ben-Zion Y, Lyakhovsky V. 2006. Analysis of aftershocks in a lithospheric model with seismogenic zone governed by damage rheology</w:t>
      </w:r>
      <w:r>
        <w:rPr>
          <w:rFonts w:ascii="Times New Roman" w:hAnsi="Times New Roman" w:cs="Times New Roman"/>
          <w:sz w:val="18"/>
          <w:szCs w:val="18"/>
          <w:shd w:val="clear" w:color="auto" w:fill="FFFFFF"/>
        </w:rPr>
        <w:t>[J]</w:t>
      </w:r>
      <w:r>
        <w:rPr>
          <w:rFonts w:ascii="Times New Roman" w:hAnsi="Times New Roman" w:cs="Times New Roman"/>
          <w:sz w:val="18"/>
          <w:szCs w:val="18"/>
        </w:rPr>
        <w:t>. Geophys. J Int, 165: 197-210.</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Corbi F, Sandri L, Bedford J,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 xml:space="preserve"> 2019. Machine learning can predict the timing and size of analog earthquakes[J]. Geophysical Research Letters, 46(3): 1303-1311.</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DeVries P M R, Viegas F, Wattenberg M,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2018. Deep learning of aftershock patterns following large earthquakes[J]. Nature, 560(7720): 632-634.</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Gulia L, Wiemer S.</w:t>
      </w:r>
      <w:r>
        <w:rPr>
          <w:rFonts w:ascii="Times New Roman" w:hAnsi="Times New Roman" w:cs="Times New Roman"/>
          <w:b w:val="0"/>
          <w:sz w:val="18"/>
          <w:szCs w:val="18"/>
        </w:rPr>
        <w:t xml:space="preserve"> 2019. Real-time discrimination of earthquake foreshocks and aftershocks[J]. </w:t>
      </w:r>
      <w:r>
        <w:fldChar w:fldCharType="begin"/>
      </w:r>
      <w:r>
        <w:instrText xml:space="preserve"> HYPERLINK "https://www.nature.com/nature" </w:instrText>
      </w:r>
      <w:r>
        <w:fldChar w:fldCharType="separate"/>
      </w:r>
      <w:r>
        <w:rPr>
          <w:rStyle w:val="14"/>
          <w:rFonts w:ascii="Times New Roman" w:hAnsi="Times New Roman" w:cs="Times New Roman"/>
          <w:b w:val="0"/>
          <w:bCs w:val="0"/>
          <w:iCs/>
          <w:color w:val="auto"/>
          <w:sz w:val="18"/>
          <w:szCs w:val="18"/>
          <w:u w:val="none"/>
          <w:shd w:val="clear" w:color="auto" w:fill="FFFFFF"/>
        </w:rPr>
        <w:t>Nature</w:t>
      </w:r>
      <w:r>
        <w:rPr>
          <w:rStyle w:val="14"/>
          <w:rFonts w:ascii="Times New Roman" w:hAnsi="Times New Roman" w:cs="Times New Roman"/>
          <w:b w:val="0"/>
          <w:bCs w:val="0"/>
          <w:iCs/>
          <w:color w:val="auto"/>
          <w:sz w:val="18"/>
          <w:szCs w:val="18"/>
          <w:u w:val="none"/>
          <w:shd w:val="clear" w:color="auto" w:fill="FFFFFF"/>
        </w:rPr>
        <w:fldChar w:fldCharType="end"/>
      </w:r>
      <w:r>
        <w:rPr>
          <w:rStyle w:val="14"/>
          <w:rFonts w:ascii="Times New Roman" w:hAnsi="Times New Roman" w:cs="Times New Roman"/>
          <w:b w:val="0"/>
          <w:bCs w:val="0"/>
          <w:iCs/>
          <w:color w:val="auto"/>
          <w:sz w:val="18"/>
          <w:szCs w:val="18"/>
          <w:u w:val="none"/>
          <w:shd w:val="clear" w:color="auto" w:fill="FFFFFF"/>
        </w:rPr>
        <w:t xml:space="preserve">, </w:t>
      </w:r>
      <w:r>
        <w:rPr>
          <w:rFonts w:ascii="Times New Roman" w:hAnsi="Times New Roman" w:cs="Times New Roman"/>
          <w:b w:val="0"/>
          <w:bCs w:val="0"/>
          <w:sz w:val="18"/>
          <w:szCs w:val="18"/>
          <w:shd w:val="clear" w:color="auto" w:fill="FFFFFF"/>
        </w:rPr>
        <w:t>574:</w:t>
      </w:r>
      <w:r>
        <w:rPr>
          <w:rFonts w:ascii="Times New Roman" w:hAnsi="Times New Roman" w:cs="Times New Roman"/>
          <w:b w:val="0"/>
          <w:sz w:val="18"/>
          <w:szCs w:val="18"/>
          <w:shd w:val="clear" w:color="auto" w:fill="FFFFFF"/>
        </w:rPr>
        <w:t xml:space="preserve"> 193-199.</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Hulbert C, Rouet-Leduc B, Johnson P A,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 xml:space="preserve"> 2019. Similarity of fast and slow earthquakes illuminated by machine learning[J]. Nature Geoscience, 12(1): 69-74.</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bookmarkStart w:id="11" w:name="_Hlk145410466"/>
      <w:r>
        <w:rPr>
          <w:rFonts w:ascii="Times New Roman" w:hAnsi="Times New Roman" w:cs="Times New Roman"/>
          <w:b w:val="0"/>
          <w:sz w:val="18"/>
          <w:szCs w:val="18"/>
          <w:shd w:val="clear" w:color="auto" w:fill="FFFFFF"/>
        </w:rPr>
        <w:t>Iwata T. 2008</w:t>
      </w:r>
      <w:bookmarkEnd w:id="11"/>
      <w:r>
        <w:rPr>
          <w:rFonts w:ascii="Times New Roman" w:hAnsi="Times New Roman" w:cs="Times New Roman"/>
          <w:b w:val="0"/>
          <w:sz w:val="18"/>
          <w:szCs w:val="18"/>
          <w:shd w:val="clear" w:color="auto" w:fill="FFFFFF"/>
        </w:rPr>
        <w:t>. Low detection capability of global earthquakes after the occurrence of large earthquakes: Investigation of the Harvard CMT catalogue[J]. Geophysical Journal International, 174(3): 849-856.</w:t>
      </w:r>
    </w:p>
    <w:p>
      <w:pPr>
        <w:autoSpaceDE w:val="0"/>
        <w:autoSpaceDN w:val="0"/>
        <w:adjustRightInd w:val="0"/>
        <w:snapToGrid w:val="0"/>
        <w:ind w:left="360" w:hanging="360" w:hangingChars="200"/>
        <w:jc w:val="left"/>
        <w:rPr>
          <w:rFonts w:ascii="Times New Roman" w:hAnsi="Times New Roman" w:cs="Times New Roman"/>
          <w:sz w:val="18"/>
          <w:szCs w:val="18"/>
        </w:rPr>
      </w:pPr>
      <w:r>
        <w:rPr>
          <w:rFonts w:ascii="Times New Roman" w:hAnsi="Times New Roman" w:cs="Times New Roman"/>
          <w:sz w:val="18"/>
          <w:szCs w:val="18"/>
        </w:rPr>
        <w:t xml:space="preserve">Jordan T H, Chen Y T, Gasparini P, </w:t>
      </w:r>
      <w:r>
        <w:rPr>
          <w:rFonts w:ascii="Times New Roman" w:hAnsi="Times New Roman" w:cs="Times New Roman"/>
          <w:i/>
          <w:iCs/>
          <w:sz w:val="18"/>
          <w:szCs w:val="18"/>
        </w:rPr>
        <w:t>et al</w:t>
      </w:r>
      <w:r>
        <w:rPr>
          <w:rFonts w:ascii="Times New Roman" w:hAnsi="Times New Roman" w:cs="Times New Roman"/>
          <w:sz w:val="18"/>
          <w:szCs w:val="18"/>
        </w:rPr>
        <w:t xml:space="preserve"> 2011. Operational earthquake forecasting: State of knowledge and guidelines for utilization[J]. Annals of Geophysics, 54(4): 315-391. doi:10.4401/Ag-5350.</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Liu Z, Jiang H, Li S. 2023. Implementation and verification of a real</w:t>
      </w:r>
      <w:r>
        <w:rPr>
          <w:rFonts w:ascii="Times New Roman" w:hAnsi="Times New Roman" w:eastAsia="MS Gothic" w:cs="Times New Roman"/>
          <w:b w:val="0"/>
          <w:sz w:val="18"/>
          <w:szCs w:val="18"/>
          <w:shd w:val="clear" w:color="auto" w:fill="FFFFFF"/>
        </w:rPr>
        <w:t>‑</w:t>
      </w:r>
      <w:r>
        <w:rPr>
          <w:rFonts w:ascii="Times New Roman" w:hAnsi="Times New Roman" w:cs="Times New Roman"/>
          <w:b w:val="0"/>
          <w:sz w:val="18"/>
          <w:szCs w:val="18"/>
          <w:shd w:val="clear" w:color="auto" w:fill="FFFFFF"/>
        </w:rPr>
        <w:t>time system for automatic aftershock forecasting in China</w:t>
      </w:r>
      <w:r>
        <w:rPr>
          <w:rFonts w:ascii="Times New Roman" w:hAnsi="Times New Roman" w:cs="Times New Roman"/>
          <w:b w:val="0"/>
          <w:sz w:val="18"/>
          <w:szCs w:val="18"/>
        </w:rPr>
        <w:t>[J]</w:t>
      </w:r>
      <w:r>
        <w:rPr>
          <w:rFonts w:ascii="Times New Roman" w:hAnsi="Times New Roman" w:cs="Times New Roman"/>
          <w:b w:val="0"/>
          <w:sz w:val="18"/>
          <w:szCs w:val="18"/>
          <w:shd w:val="clear" w:color="auto" w:fill="FFFFFF"/>
        </w:rPr>
        <w:t>. Earth Science Informatics, 16: 1891–1907.</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 xml:space="preserve">Martínez-Álvarez F, Reyes J, Morales-Esteban A, </w:t>
      </w:r>
      <w:r>
        <w:rPr>
          <w:rFonts w:ascii="Times New Roman" w:hAnsi="Times New Roman" w:cs="Times New Roman"/>
          <w:b w:val="0"/>
          <w:i/>
          <w:iCs/>
          <w:sz w:val="18"/>
          <w:szCs w:val="18"/>
          <w:shd w:val="clear" w:color="auto" w:fill="FFFFFF"/>
        </w:rPr>
        <w:t>et al</w:t>
      </w:r>
      <w:r>
        <w:rPr>
          <w:rFonts w:ascii="Times New Roman" w:hAnsi="Times New Roman" w:cs="Times New Roman"/>
          <w:b w:val="0"/>
          <w:sz w:val="18"/>
          <w:szCs w:val="18"/>
          <w:shd w:val="clear" w:color="auto" w:fill="FFFFFF"/>
        </w:rPr>
        <w:t xml:space="preserve"> 2013. Determining the best set of seismicity indicators to predict earthquakes. Two case studies: Chile and the Iberian Peninsula[J]. Knowledge-Based Systems, 50: 198-210.</w:t>
      </w:r>
    </w:p>
    <w:p>
      <w:pPr>
        <w:pStyle w:val="2"/>
        <w:shd w:val="clear" w:color="auto" w:fill="FFFFFF"/>
        <w:snapToGrid w:val="0"/>
        <w:spacing w:before="0" w:after="0" w:line="240" w:lineRule="auto"/>
        <w:ind w:left="360" w:hanging="360" w:hangingChars="200"/>
        <w:jc w:val="left"/>
        <w:rPr>
          <w:rFonts w:ascii="Times New Roman" w:hAnsi="Times New Roman" w:cs="Times New Roman"/>
          <w:b w:val="0"/>
          <w:sz w:val="18"/>
          <w:szCs w:val="18"/>
          <w:shd w:val="clear" w:color="auto" w:fill="FFFFFF"/>
        </w:rPr>
      </w:pPr>
      <w:r>
        <w:rPr>
          <w:rFonts w:ascii="Times New Roman" w:hAnsi="Times New Roman" w:cs="Times New Roman"/>
          <w:b w:val="0"/>
          <w:sz w:val="18"/>
          <w:szCs w:val="18"/>
          <w:shd w:val="clear" w:color="auto" w:fill="FFFFFF"/>
        </w:rPr>
        <w:t>Panakkat A, Adeli H. 2007. Neural network models for earthquake magnitude prediction using multiple seismicity indicators[J]. International journal of neural systems, 17(01): 13-33.</w:t>
      </w:r>
    </w:p>
    <w:p>
      <w:pPr>
        <w:pStyle w:val="2"/>
        <w:shd w:val="clear" w:color="auto" w:fill="FFFFFF"/>
        <w:snapToGrid w:val="0"/>
        <w:spacing w:before="0" w:after="0" w:line="240" w:lineRule="auto"/>
        <w:ind w:left="360" w:hanging="360" w:hangingChars="200"/>
        <w:jc w:val="left"/>
        <w:rPr>
          <w:rStyle w:val="14"/>
          <w:rFonts w:ascii="Times New Roman" w:hAnsi="Times New Roman" w:cs="Times New Roman"/>
          <w:b w:val="0"/>
          <w:color w:val="auto"/>
          <w:sz w:val="18"/>
          <w:szCs w:val="18"/>
          <w:u w:val="none"/>
          <w:shd w:val="clear" w:color="auto" w:fill="FFFFFF"/>
        </w:rPr>
      </w:pPr>
      <w:r>
        <w:rPr>
          <w:rFonts w:ascii="Times New Roman" w:hAnsi="Times New Roman" w:cs="Times New Roman"/>
          <w:b w:val="0"/>
          <w:kern w:val="36"/>
          <w:sz w:val="18"/>
          <w:szCs w:val="18"/>
          <w:shd w:val="clear" w:color="auto" w:fill="FFFFFF"/>
        </w:rPr>
        <w:t>U.S. Geological Survey. 2017. Advanced national seismic system — Current status, development opportunities, and priorities for 2017-2027 (ver.1.1) [R//OL]. Reston, VA, USA, 2017-07-18[2023-07-10].</w:t>
      </w:r>
      <w:r>
        <w:rPr>
          <w:rStyle w:val="14"/>
          <w:rFonts w:ascii="Times New Roman" w:hAnsi="Times New Roman" w:cs="Times New Roman"/>
          <w:b w:val="0"/>
          <w:color w:val="auto"/>
          <w:sz w:val="18"/>
          <w:szCs w:val="18"/>
          <w:u w:val="none"/>
          <w:shd w:val="clear" w:color="auto" w:fill="FFFFFF"/>
        </w:rPr>
        <w:t xml:space="preserve">  https://pubs.usgs.gov/publication/cir1429.</w:t>
      </w:r>
    </w:p>
    <w:p>
      <w:pPr>
        <w:widowControl/>
        <w:jc w:val="left"/>
        <w:rPr>
          <w:rFonts w:ascii="Times New Roman" w:hAnsi="Times New Roman" w:eastAsia="宋体" w:cs="Times New Roman"/>
          <w:szCs w:val="21"/>
        </w:rPr>
      </w:pPr>
    </w:p>
    <w:p>
      <w:pPr>
        <w:jc w:val="center"/>
        <w:rPr>
          <w:rFonts w:ascii="Times New Roman" w:hAnsi="Times New Roman" w:eastAsia="黑体" w:cs="Times New Roman"/>
          <w:b/>
          <w:bCs/>
          <w:sz w:val="28"/>
          <w:szCs w:val="28"/>
        </w:rPr>
      </w:pPr>
    </w:p>
    <w:p>
      <w:pPr>
        <w:jc w:val="center"/>
        <w:rPr>
          <w:rFonts w:ascii="Times New Roman" w:hAnsi="Times New Roman" w:eastAsia="黑体" w:cs="Times New Roman"/>
          <w:b/>
          <w:bCs/>
          <w:sz w:val="28"/>
          <w:szCs w:val="28"/>
        </w:rPr>
      </w:pPr>
    </w:p>
    <w:p>
      <w:pPr>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Research on the Importance of Feature Parameters in Seismic Sequence Type Determination Based on Decision Tree</w:t>
      </w:r>
    </w:p>
    <w:p>
      <w:pPr>
        <w:spacing w:before="156" w:beforeLines="50" w:after="156" w:afterLines="50"/>
        <w:jc w:val="center"/>
        <w:rPr>
          <w:rFonts w:ascii="Times New Roman" w:hAnsi="Times New Roman" w:eastAsia="宋体" w:cs="Times New Roman"/>
          <w:szCs w:val="21"/>
          <w:vertAlign w:val="superscript"/>
        </w:rPr>
      </w:pPr>
      <w:r>
        <w:rPr>
          <w:rFonts w:ascii="Times New Roman" w:hAnsi="Times New Roman" w:eastAsia="宋体" w:cs="Times New Roman"/>
          <w:szCs w:val="21"/>
        </w:rPr>
        <w:t>ZHAO Xiaoyan</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，JIANG Haikun </w:t>
      </w:r>
      <w:r>
        <w:rPr>
          <w:rFonts w:ascii="Times New Roman" w:hAnsi="Times New Roman" w:eastAsia="宋体" w:cs="Times New Roman"/>
          <w:szCs w:val="21"/>
          <w:vertAlign w:val="superscript"/>
        </w:rPr>
        <w:t>2</w:t>
      </w:r>
      <w:r>
        <w:rPr>
          <w:rFonts w:ascii="Times New Roman" w:hAnsi="Times New Roman" w:eastAsia="宋体" w:cs="Times New Roman"/>
          <w:szCs w:val="21"/>
        </w:rPr>
        <w:t>，MENG Lingyuan</w:t>
      </w:r>
      <w:r>
        <w:rPr>
          <w:rFonts w:ascii="Times New Roman" w:hAnsi="Times New Roman" w:eastAsia="宋体" w:cs="Times New Roman"/>
          <w:szCs w:val="21"/>
          <w:vertAlign w:val="superscript"/>
        </w:rPr>
        <w:t>2</w:t>
      </w:r>
      <w:r>
        <w:rPr>
          <w:rFonts w:ascii="Times New Roman" w:hAnsi="Times New Roman" w:eastAsia="宋体" w:cs="Times New Roman"/>
          <w:szCs w:val="21"/>
        </w:rPr>
        <w:t>，SU Youjin</w:t>
      </w:r>
      <w:r>
        <w:rPr>
          <w:rFonts w:ascii="Times New Roman" w:hAnsi="Times New Roman" w:eastAsia="宋体" w:cs="Times New Roman"/>
          <w:szCs w:val="21"/>
          <w:vertAlign w:val="superscript"/>
        </w:rPr>
        <w:t>1</w:t>
      </w:r>
      <w:r>
        <w:rPr>
          <w:rFonts w:ascii="Times New Roman" w:hAnsi="Times New Roman" w:eastAsia="宋体" w:cs="Times New Roman"/>
          <w:szCs w:val="21"/>
        </w:rPr>
        <w:t>，HE Suge</w:t>
      </w:r>
      <w:r>
        <w:rPr>
          <w:rFonts w:ascii="Times New Roman" w:hAnsi="Times New Roman" w:eastAsia="宋体" w:cs="Times New Roman"/>
          <w:szCs w:val="21"/>
          <w:vertAlign w:val="superscript"/>
        </w:rPr>
        <w:t>1</w:t>
      </w:r>
    </w:p>
    <w:p>
      <w:pPr>
        <w:jc w:val="center"/>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i/>
          <w:iCs/>
          <w:sz w:val="18"/>
          <w:szCs w:val="18"/>
        </w:rPr>
        <w:t>Yunnan Earthquake Agency, Kunming 650224, Yunnan, China</w:t>
      </w:r>
      <w:r>
        <w:rPr>
          <w:rFonts w:ascii="Times New Roman" w:hAnsi="Times New Roman" w:cs="Times New Roman"/>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i/>
          <w:iCs/>
          <w:sz w:val="18"/>
          <w:szCs w:val="18"/>
        </w:rPr>
        <w:t>China Earthquake Networks Center, Beijing 100045, China</w:t>
      </w:r>
      <w:r>
        <w:rPr>
          <w:rFonts w:ascii="Times New Roman" w:hAnsi="Times New Roman" w:cs="Times New Roman"/>
          <w:sz w:val="18"/>
          <w:szCs w:val="18"/>
        </w:rPr>
        <w:t>)</w:t>
      </w:r>
    </w:p>
    <w:p>
      <w:pPr>
        <w:widowControl/>
        <w:jc w:val="left"/>
        <w:rPr>
          <w:rFonts w:ascii="Times New Roman" w:hAnsi="Times New Roman" w:eastAsia="宋体" w:cs="Times New Roman"/>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Abstract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Based on the catalog of 225 earthquakes with magnitudes 5 or above, the catalog of earthquake sequences, and the focal mechanism of the historical earthquakes in Sichuan-Yunnan region from 1966 to 2021, and referring to the previous research and practice on the estimation of the tendency of the aftershock activity, 10 sample datasets for the judging features of the earthquake sequence types have been constructed. According to the earthquake sequences types—swarm type, mainshock-aftershock type, as well isolated type—three labels have been made. After processing the imbalanced state and the missing state of the feature parameters, a decision tree model was used to study and analyze the importance of feature parameters. The results showed that there were differences in the importance categories of the feature parameters in different periods. As the sequence data increased, sequence type judgment relied more on dynamic sequence data; the parameters related to the main shocks’ focal mechanism and the main shocks’ parameters have a high contribution rate to the sequence classification, while the contribution rate of sequence parameters is extremely low. In overall, the results provided by the model are consistent with the actual empirical prediction methods. The above results can provide some ideas for the preliminary screening, exclusion, and selection of the complex and numerous feature parameters.</w:t>
      </w:r>
    </w:p>
    <w:p>
      <w:pPr>
        <w:ind w:firstLine="422" w:firstLineChars="200"/>
        <w:rPr>
          <w:rFonts w:ascii="Times New Roman" w:hAnsi="Times New Roman" w:eastAsia="宋体" w:cs="Times New Roman"/>
          <w:szCs w:val="21"/>
        </w:rPr>
      </w:pPr>
      <w:r>
        <w:rPr>
          <w:rFonts w:ascii="Times New Roman" w:hAnsi="Times New Roman" w:eastAsia="宋体" w:cs="Times New Roman"/>
          <w:b/>
          <w:bCs/>
          <w:szCs w:val="21"/>
        </w:rPr>
        <w:t xml:space="preserve">Keywords: </w:t>
      </w:r>
      <w:r>
        <w:rPr>
          <w:rFonts w:ascii="Times New Roman" w:hAnsi="Times New Roman" w:eastAsia="宋体" w:cs="Times New Roman"/>
          <w:szCs w:val="21"/>
        </w:rPr>
        <w:t>earthquake sequence type; machine learning; characteristic parameters; decision tree</w:t>
      </w:r>
    </w:p>
    <w:p>
      <w:pPr>
        <w:jc w:val="center"/>
        <w:rPr>
          <w:rFonts w:ascii="Times New Roman" w:hAnsi="Times New Roman" w:eastAsia="黑体" w:cs="Times New Roman"/>
          <w:b/>
          <w:bCs/>
          <w:sz w:val="28"/>
          <w:szCs w:val="28"/>
        </w:rPr>
      </w:pPr>
    </w:p>
    <w:p>
      <w:pPr>
        <w:rPr>
          <w:rFonts w:ascii="Times New Roman" w:hAnsi="Times New Roman" w:eastAsia="黑体" w:cs="Times New Roman"/>
          <w:b/>
          <w:bCs/>
          <w:sz w:val="28"/>
          <w:szCs w:val="28"/>
        </w:rPr>
      </w:pPr>
    </w:p>
    <w:sectPr>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8"/>
        <w:rPr>
          <w:sz w:val="15"/>
          <w:szCs w:val="15"/>
        </w:rPr>
      </w:pPr>
      <w:r>
        <w:rPr>
          <w:rStyle w:val="16"/>
          <w:sz w:val="15"/>
          <w:szCs w:val="15"/>
        </w:rPr>
        <w:t>*</w:t>
      </w:r>
      <w:r>
        <w:rPr>
          <w:rFonts w:hint="eastAsia" w:ascii="黑体" w:hAnsi="黑体" w:eastAsia="黑体"/>
          <w:sz w:val="15"/>
          <w:szCs w:val="15"/>
        </w:rPr>
        <w:t>收稿日期</w:t>
      </w:r>
      <w:r>
        <w:rPr>
          <w:rFonts w:hint="eastAsia"/>
          <w:sz w:val="15"/>
          <w:szCs w:val="15"/>
        </w:rPr>
        <w:t>：202</w:t>
      </w:r>
      <w:r>
        <w:rPr>
          <w:sz w:val="15"/>
          <w:szCs w:val="15"/>
        </w:rPr>
        <w:t>3</w:t>
      </w:r>
      <w:r>
        <w:rPr>
          <w:rFonts w:hint="eastAsia"/>
          <w:sz w:val="15"/>
          <w:szCs w:val="15"/>
        </w:rPr>
        <w:t>-09-</w:t>
      </w:r>
      <w:r>
        <w:rPr>
          <w:sz w:val="15"/>
          <w:szCs w:val="15"/>
        </w:rPr>
        <w:t>26</w:t>
      </w:r>
      <w:r>
        <w:rPr>
          <w:rFonts w:hint="eastAsia"/>
          <w:sz w:val="15"/>
          <w:szCs w:val="15"/>
        </w:rPr>
        <w:t>.</w:t>
      </w:r>
    </w:p>
    <w:p>
      <w:pPr>
        <w:pStyle w:val="8"/>
        <w:rPr>
          <w:rFonts w:asciiTheme="minorEastAsia" w:hAnsiTheme="minorEastAsia" w:eastAsiaTheme="minorEastAsia"/>
          <w:sz w:val="15"/>
          <w:szCs w:val="15"/>
        </w:rPr>
      </w:pPr>
      <w:r>
        <w:rPr>
          <w:rFonts w:hint="eastAsia" w:ascii="黑体" w:hAnsi="黑体" w:eastAsia="黑体"/>
          <w:sz w:val="15"/>
          <w:szCs w:val="15"/>
        </w:rPr>
        <w:t>基金项目</w:t>
      </w:r>
      <w:r>
        <w:rPr>
          <w:rFonts w:hint="eastAsia"/>
          <w:sz w:val="15"/>
          <w:szCs w:val="15"/>
        </w:rPr>
        <w:t>:</w:t>
      </w:r>
      <w:r>
        <w:rPr>
          <w:sz w:val="15"/>
          <w:szCs w:val="15"/>
        </w:rPr>
        <w:t xml:space="preserve"> </w:t>
      </w:r>
      <w:r>
        <w:rPr>
          <w:rFonts w:hint="eastAsia"/>
          <w:sz w:val="15"/>
          <w:szCs w:val="15"/>
        </w:rPr>
        <w:t>国家重点研发计划（</w:t>
      </w:r>
      <w:r>
        <w:rPr>
          <w:sz w:val="15"/>
          <w:szCs w:val="15"/>
        </w:rPr>
        <w:t>2021YFC3000705-08）.</w:t>
      </w:r>
    </w:p>
    <w:p>
      <w:pPr>
        <w:pStyle w:val="8"/>
        <w:rPr>
          <w:sz w:val="15"/>
          <w:szCs w:val="15"/>
        </w:rPr>
      </w:pPr>
      <w:r>
        <w:rPr>
          <w:rFonts w:hint="eastAsia" w:ascii="黑体" w:hAnsi="黑体" w:eastAsia="黑体"/>
          <w:sz w:val="15"/>
          <w:szCs w:val="15"/>
        </w:rPr>
        <w:t>第一作者简介</w:t>
      </w:r>
      <w:r>
        <w:rPr>
          <w:rFonts w:hint="eastAsia"/>
          <w:sz w:val="15"/>
          <w:szCs w:val="15"/>
        </w:rPr>
        <w:t>：赵小艳(</w:t>
      </w:r>
      <w:r>
        <w:rPr>
          <w:sz w:val="15"/>
          <w:szCs w:val="15"/>
        </w:rPr>
        <w:t>1982-)</w:t>
      </w:r>
      <w:r>
        <w:rPr>
          <w:rFonts w:hint="eastAsia"/>
          <w:sz w:val="15"/>
          <w:szCs w:val="15"/>
        </w:rPr>
        <w:t>，高级工程师，主要从事地震预报研究.</w:t>
      </w:r>
      <w:r>
        <w:rPr>
          <w:sz w:val="15"/>
          <w:szCs w:val="15"/>
        </w:rPr>
        <w:t xml:space="preserve"> E-mail: 47535120</w:t>
      </w:r>
      <w:r>
        <w:rPr>
          <w:rFonts w:hint="eastAsia"/>
          <w:sz w:val="15"/>
          <w:szCs w:val="15"/>
        </w:rPr>
        <w:t>@qq.com.</w:t>
      </w:r>
    </w:p>
    <w:p>
      <w:pPr>
        <w:pStyle w:val="8"/>
        <w:rPr>
          <w:sz w:val="15"/>
          <w:szCs w:val="15"/>
        </w:rPr>
      </w:pPr>
      <w:r>
        <w:rPr>
          <w:szCs w:val="21"/>
          <w:vertAlign w:val="superscript"/>
        </w:rPr>
        <w:t>♣</w:t>
      </w:r>
      <w:r>
        <w:rPr>
          <w:rFonts w:hint="eastAsia" w:ascii="黑体" w:hAnsi="黑体" w:eastAsia="黑体"/>
          <w:sz w:val="15"/>
          <w:szCs w:val="15"/>
        </w:rPr>
        <w:t>通信作者简介：</w:t>
      </w:r>
      <w:r>
        <w:rPr>
          <w:rFonts w:hint="eastAsia"/>
          <w:sz w:val="15"/>
          <w:szCs w:val="15"/>
        </w:rPr>
        <w:t>蒋海昆(1964-)，研究员,</w:t>
      </w:r>
      <w:r>
        <w:rPr>
          <w:sz w:val="15"/>
          <w:szCs w:val="15"/>
        </w:rPr>
        <w:t xml:space="preserve">  </w:t>
      </w:r>
      <w:r>
        <w:rPr>
          <w:rFonts w:hint="eastAsia"/>
          <w:sz w:val="15"/>
          <w:szCs w:val="15"/>
        </w:rPr>
        <w:t>博士,</w:t>
      </w:r>
      <w:r>
        <w:rPr>
          <w:sz w:val="15"/>
          <w:szCs w:val="15"/>
        </w:rPr>
        <w:t xml:space="preserve">  </w:t>
      </w:r>
      <w:r>
        <w:rPr>
          <w:rFonts w:hint="eastAsia"/>
          <w:sz w:val="15"/>
          <w:szCs w:val="15"/>
        </w:rPr>
        <w:t>主要从事余震统计、余震机理及余震预测研究. E-mail：jianghaikun@seis.ac.cn.</w:t>
      </w:r>
    </w:p>
  </w:footnote>
  <w:footnote w:id="1">
    <w:p>
      <w:pPr>
        <w:pStyle w:val="8"/>
      </w:pPr>
      <w:r>
        <w:rPr>
          <w:rStyle w:val="16"/>
        </w:rPr>
        <w:footnoteRef/>
      </w:r>
      <w:r>
        <w:t xml:space="preserve"> </w:t>
      </w:r>
      <w:r>
        <w:rPr>
          <w:rFonts w:hint="eastAsia"/>
        </w:rPr>
        <w:t>中国地震局.</w:t>
      </w:r>
      <w:r>
        <w:t xml:space="preserve"> </w:t>
      </w:r>
      <w:r>
        <w:rPr>
          <w:rFonts w:hint="eastAsia"/>
        </w:rPr>
        <w:t>2</w:t>
      </w:r>
      <w:r>
        <w:t>013. 《地震现场工作管理规定》（中震救函〔2013〕42号）</w:t>
      </w:r>
      <w:r>
        <w:rPr>
          <w:rFonts w:hint="eastAsia"/>
        </w:rPr>
        <w:t>.</w:t>
      </w:r>
    </w:p>
  </w:footnote>
  <w:footnote w:id="2">
    <w:p>
      <w:pPr>
        <w:pStyle w:val="8"/>
        <w:spacing w:before="20"/>
        <w:rPr>
          <w:sz w:val="15"/>
          <w:szCs w:val="15"/>
        </w:rPr>
      </w:pPr>
      <w:r>
        <w:rPr>
          <w:rStyle w:val="16"/>
        </w:rPr>
        <w:footnoteRef/>
      </w:r>
      <w:r>
        <w:rPr>
          <w:sz w:val="15"/>
          <w:szCs w:val="15"/>
        </w:rPr>
        <w:t>柚子皮.</w:t>
      </w:r>
      <w:r>
        <w:rPr>
          <w:kern w:val="36"/>
          <w:sz w:val="15"/>
          <w:szCs w:val="15"/>
          <w:shd w:val="clear" w:color="auto" w:fill="FFFFFF"/>
        </w:rPr>
        <w:t xml:space="preserve"> 2020.</w:t>
      </w:r>
      <w:r>
        <w:rPr>
          <w:sz w:val="15"/>
          <w:szCs w:val="15"/>
        </w:rPr>
        <w:t xml:space="preserve"> 不平衡数据的机器学习. </w:t>
      </w:r>
      <w:r>
        <w:rPr>
          <w:kern w:val="36"/>
          <w:sz w:val="15"/>
          <w:szCs w:val="15"/>
          <w:shd w:val="clear" w:color="auto" w:fill="FFFFFF"/>
        </w:rPr>
        <w:t>2020-05-18[2023-07-10].</w:t>
      </w:r>
      <w:r>
        <w:rPr>
          <w:rStyle w:val="14"/>
          <w:color w:val="auto"/>
          <w:sz w:val="15"/>
          <w:szCs w:val="15"/>
          <w:u w:val="none"/>
          <w:shd w:val="clear" w:color="auto" w:fill="FFFFFF"/>
        </w:rPr>
        <w:t xml:space="preserve"> </w:t>
      </w:r>
      <w:r>
        <w:rPr>
          <w:sz w:val="15"/>
          <w:szCs w:val="15"/>
        </w:rPr>
        <w:t>https://blog.csdn.net/pipisorry/article/details/78091626.</w:t>
      </w:r>
    </w:p>
  </w:footnote>
  <w:footnote w:id="3">
    <w:p>
      <w:pPr>
        <w:pStyle w:val="8"/>
        <w:spacing w:before="20"/>
        <w:rPr>
          <w:sz w:val="15"/>
          <w:szCs w:val="15"/>
        </w:rPr>
      </w:pPr>
      <w:r>
        <w:rPr>
          <w:rStyle w:val="16"/>
          <w:sz w:val="15"/>
          <w:szCs w:val="15"/>
        </w:rPr>
        <w:footnoteRef/>
      </w:r>
      <w:r>
        <w:rPr>
          <w:sz w:val="15"/>
          <w:szCs w:val="15"/>
        </w:rPr>
        <w:t xml:space="preserve">Kamekin. </w:t>
      </w:r>
      <w:r>
        <w:rPr>
          <w:kern w:val="36"/>
          <w:sz w:val="15"/>
          <w:szCs w:val="15"/>
          <w:shd w:val="clear" w:color="auto" w:fill="FFFFFF"/>
        </w:rPr>
        <w:t xml:space="preserve">2018. </w:t>
      </w:r>
      <w:r>
        <w:rPr>
          <w:sz w:val="15"/>
          <w:szCs w:val="15"/>
        </w:rPr>
        <w:t>不平衡数据集的处理. 2018-10-21</w:t>
      </w:r>
      <w:r>
        <w:rPr>
          <w:kern w:val="36"/>
          <w:sz w:val="15"/>
          <w:szCs w:val="15"/>
          <w:shd w:val="clear" w:color="auto" w:fill="FFFFFF"/>
        </w:rPr>
        <w:t xml:space="preserve">[2023-07-10]. </w:t>
      </w:r>
      <w:r>
        <w:rPr>
          <w:sz w:val="15"/>
          <w:szCs w:val="15"/>
        </w:rPr>
        <w:t>https://www.cnblogs.com/kamekin/p/9824294.html.</w:t>
      </w:r>
    </w:p>
  </w:footnote>
  <w:footnote w:id="4">
    <w:p>
      <w:pPr>
        <w:pStyle w:val="8"/>
        <w:spacing w:before="20"/>
        <w:rPr>
          <w:kern w:val="36"/>
          <w:sz w:val="15"/>
          <w:szCs w:val="15"/>
          <w:shd w:val="clear" w:color="auto" w:fill="FFFFFF"/>
        </w:rPr>
      </w:pPr>
      <w:r>
        <w:rPr>
          <w:rStyle w:val="16"/>
          <w:sz w:val="15"/>
          <w:szCs w:val="15"/>
        </w:rPr>
        <w:footnoteRef/>
      </w:r>
      <w:r>
        <w:rPr>
          <w:sz w:val="15"/>
          <w:szCs w:val="15"/>
        </w:rPr>
        <w:t>Phoenix Studio.</w:t>
      </w:r>
      <w:r>
        <w:rPr>
          <w:kern w:val="36"/>
          <w:sz w:val="15"/>
          <w:szCs w:val="15"/>
          <w:shd w:val="clear" w:color="auto" w:fill="FFFFFF"/>
        </w:rPr>
        <w:t xml:space="preserve"> 2020.</w:t>
      </w:r>
      <w:r>
        <w:rPr>
          <w:sz w:val="15"/>
          <w:szCs w:val="15"/>
        </w:rPr>
        <w:t xml:space="preserve"> </w:t>
      </w:r>
      <w:r>
        <w:rPr>
          <w:rFonts w:hint="eastAsia"/>
          <w:sz w:val="15"/>
          <w:szCs w:val="15"/>
        </w:rPr>
        <w:t>特征工程之缺失值处理.</w:t>
      </w:r>
      <w:r>
        <w:rPr>
          <w:sz w:val="15"/>
          <w:szCs w:val="15"/>
        </w:rPr>
        <w:t xml:space="preserve"> 2020-04-16</w:t>
      </w:r>
      <w:r>
        <w:rPr>
          <w:kern w:val="36"/>
          <w:sz w:val="15"/>
          <w:szCs w:val="15"/>
          <w:shd w:val="clear" w:color="auto" w:fill="FFFFFF"/>
        </w:rPr>
        <w:t>[2023-07-10].</w:t>
      </w:r>
      <w:r>
        <w:rPr>
          <w:sz w:val="15"/>
          <w:szCs w:val="15"/>
        </w:rPr>
        <w:t xml:space="preserve"> https://blog.csdn.net/weixin_41503009</w:t>
      </w:r>
      <w:r>
        <w:rPr>
          <w:sz w:val="13"/>
          <w:szCs w:val="13"/>
        </w:rPr>
        <w:t>/ article/details/</w:t>
      </w:r>
    </w:p>
    <w:p>
      <w:pPr>
        <w:pStyle w:val="8"/>
        <w:spacing w:before="20"/>
        <w:rPr>
          <w:sz w:val="15"/>
          <w:szCs w:val="15"/>
        </w:rPr>
      </w:pPr>
      <w:r>
        <w:rPr>
          <w:sz w:val="13"/>
          <w:szCs w:val="13"/>
        </w:rPr>
        <w:t>105550244.</w:t>
      </w:r>
    </w:p>
  </w:footnote>
  <w:footnote w:id="5">
    <w:p>
      <w:pPr>
        <w:pStyle w:val="8"/>
        <w:spacing w:before="20"/>
        <w:rPr>
          <w:sz w:val="15"/>
          <w:szCs w:val="15"/>
        </w:rPr>
      </w:pPr>
      <w:r>
        <w:rPr>
          <w:rStyle w:val="16"/>
        </w:rPr>
        <w:footnoteRef/>
      </w:r>
      <w:r>
        <w:rPr>
          <w:rFonts w:hint="eastAsia"/>
          <w:sz w:val="15"/>
          <w:szCs w:val="15"/>
        </w:rPr>
        <w:t>微尘</w:t>
      </w:r>
      <w:r>
        <w:rPr>
          <w:sz w:val="15"/>
          <w:szCs w:val="15"/>
        </w:rPr>
        <w:t>-黄含驰</w:t>
      </w:r>
      <w:r>
        <w:rPr>
          <w:rFonts w:hint="eastAsia"/>
          <w:sz w:val="15"/>
          <w:szCs w:val="15"/>
        </w:rPr>
        <w:t>.</w:t>
      </w:r>
      <w:r>
        <w:rPr>
          <w:sz w:val="15"/>
          <w:szCs w:val="15"/>
        </w:rPr>
        <w:t xml:space="preserve"> </w:t>
      </w:r>
      <w:r>
        <w:rPr>
          <w:rFonts w:hint="eastAsia"/>
          <w:sz w:val="15"/>
          <w:szCs w:val="15"/>
        </w:rPr>
        <w:t>2</w:t>
      </w:r>
      <w:r>
        <w:rPr>
          <w:sz w:val="15"/>
          <w:szCs w:val="15"/>
        </w:rPr>
        <w:t xml:space="preserve">022. </w:t>
      </w:r>
      <w:r>
        <w:rPr>
          <w:rFonts w:hint="eastAsia"/>
          <w:sz w:val="15"/>
          <w:szCs w:val="15"/>
        </w:rPr>
        <w:t>特征选择</w:t>
      </w:r>
      <w:r>
        <w:rPr>
          <w:sz w:val="15"/>
          <w:szCs w:val="15"/>
        </w:rPr>
        <w:t>——</w:t>
      </w:r>
      <w:r>
        <w:rPr>
          <w:rFonts w:hint="eastAsia"/>
          <w:sz w:val="15"/>
          <w:szCs w:val="15"/>
        </w:rPr>
        <w:t>详尽综述.</w:t>
      </w:r>
      <w:r>
        <w:rPr>
          <w:sz w:val="15"/>
          <w:szCs w:val="15"/>
        </w:rPr>
        <w:t xml:space="preserve"> </w:t>
      </w:r>
      <w:r>
        <w:rPr>
          <w:rFonts w:hint="eastAsia"/>
          <w:sz w:val="15"/>
          <w:szCs w:val="15"/>
        </w:rPr>
        <w:t>2</w:t>
      </w:r>
      <w:r>
        <w:rPr>
          <w:sz w:val="15"/>
          <w:szCs w:val="15"/>
        </w:rPr>
        <w:t>022-05-17</w:t>
      </w:r>
      <w:r>
        <w:rPr>
          <w:kern w:val="36"/>
          <w:sz w:val="15"/>
          <w:szCs w:val="15"/>
          <w:shd w:val="clear" w:color="auto" w:fill="FFFFFF"/>
        </w:rPr>
        <w:t>[2023-07-10].</w:t>
      </w:r>
      <w:r>
        <w:rPr>
          <w:sz w:val="15"/>
          <w:szCs w:val="15"/>
        </w:rPr>
        <w:t xml:space="preserve"> https://zhuanlan.zhihu.com/p/514845162.</w:t>
      </w:r>
    </w:p>
  </w:footnote>
  <w:footnote w:id="6">
    <w:p>
      <w:pPr>
        <w:pStyle w:val="8"/>
        <w:spacing w:before="20"/>
        <w:rPr>
          <w:sz w:val="13"/>
          <w:szCs w:val="13"/>
        </w:rPr>
      </w:pPr>
      <w:r>
        <w:rPr>
          <w:rStyle w:val="16"/>
        </w:rPr>
        <w:footnoteRef/>
      </w:r>
      <w:r>
        <w:rPr>
          <w:sz w:val="15"/>
          <w:szCs w:val="15"/>
        </w:rPr>
        <w:t>数据小斑马. 2019. 决策树</w:t>
      </w:r>
      <w:r>
        <w:rPr>
          <w:rFonts w:hint="eastAsia" w:ascii="宋体" w:hAnsi="宋体" w:cs="宋体"/>
          <w:sz w:val="15"/>
          <w:szCs w:val="15"/>
        </w:rPr>
        <w:t>③</w:t>
      </w:r>
      <w:r>
        <w:rPr>
          <w:sz w:val="15"/>
          <w:szCs w:val="15"/>
        </w:rPr>
        <w:t>——决策树参数介绍. 2019-06-22</w:t>
      </w:r>
      <w:r>
        <w:rPr>
          <w:kern w:val="36"/>
          <w:sz w:val="15"/>
          <w:szCs w:val="15"/>
          <w:shd w:val="clear" w:color="auto" w:fill="FFFFFF"/>
        </w:rPr>
        <w:t>[2023-07-10].</w:t>
      </w:r>
      <w:r>
        <w:rPr>
          <w:sz w:val="15"/>
          <w:szCs w:val="15"/>
        </w:rPr>
        <w:t xml:space="preserve">  https://blog.csdn.net/cindy407/article/details/93300235.</w:t>
      </w:r>
    </w:p>
  </w:footnote>
  <w:footnote w:id="7">
    <w:p>
      <w:pPr>
        <w:pStyle w:val="8"/>
        <w:spacing w:before="20"/>
      </w:pPr>
      <w:r>
        <w:rPr>
          <w:rStyle w:val="16"/>
        </w:rPr>
        <w:footnoteRef/>
      </w:r>
      <w:r>
        <w:t xml:space="preserve"> </w:t>
      </w:r>
      <w:r>
        <w:rPr>
          <w:sz w:val="13"/>
          <w:szCs w:val="13"/>
        </w:rPr>
        <w:t>Miracle. 2021. 机器学习——混淆矩阵(Confusion Matrix). 2021-08-12</w:t>
      </w:r>
      <w:r>
        <w:rPr>
          <w:kern w:val="36"/>
          <w:sz w:val="13"/>
          <w:szCs w:val="13"/>
          <w:shd w:val="clear" w:color="auto" w:fill="FFFFFF"/>
        </w:rPr>
        <w:t>[2023-07-10].</w:t>
      </w:r>
      <w:r>
        <w:rPr>
          <w:sz w:val="13"/>
          <w:szCs w:val="13"/>
        </w:rPr>
        <w:t xml:space="preserve"> https://blog.csdn.net/qq_39276337/article/details/119632707.</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小艳">
    <w15:presenceInfo w15:providerId="None" w15:userId="赵小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numFmt w:val="decimalEnclosedCircleChinese"/>
    <w:footnote w:id="16"/>
    <w:footnote w:id="17"/>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5YTU4OTNkMGFlYmU0YTBjZjI5ODgzNjY2NDliNGUifQ=="/>
  </w:docVars>
  <w:rsids>
    <w:rsidRoot w:val="00641134"/>
    <w:rsid w:val="00000166"/>
    <w:rsid w:val="00004A46"/>
    <w:rsid w:val="00007FAA"/>
    <w:rsid w:val="00011C4D"/>
    <w:rsid w:val="000177AA"/>
    <w:rsid w:val="000210A5"/>
    <w:rsid w:val="00021A4B"/>
    <w:rsid w:val="00022BCE"/>
    <w:rsid w:val="00022DA9"/>
    <w:rsid w:val="00030D26"/>
    <w:rsid w:val="00032CED"/>
    <w:rsid w:val="0004063D"/>
    <w:rsid w:val="000406ED"/>
    <w:rsid w:val="00042BD7"/>
    <w:rsid w:val="00043D90"/>
    <w:rsid w:val="000561AD"/>
    <w:rsid w:val="0005751D"/>
    <w:rsid w:val="000600D8"/>
    <w:rsid w:val="000614A4"/>
    <w:rsid w:val="000646E3"/>
    <w:rsid w:val="00065162"/>
    <w:rsid w:val="0006552C"/>
    <w:rsid w:val="0006683B"/>
    <w:rsid w:val="000737E1"/>
    <w:rsid w:val="000744E7"/>
    <w:rsid w:val="00077BFE"/>
    <w:rsid w:val="0008439B"/>
    <w:rsid w:val="00097EBB"/>
    <w:rsid w:val="000A3BE5"/>
    <w:rsid w:val="000A3CA9"/>
    <w:rsid w:val="000B44E2"/>
    <w:rsid w:val="000B7F7F"/>
    <w:rsid w:val="000C3427"/>
    <w:rsid w:val="000C7139"/>
    <w:rsid w:val="000D18CA"/>
    <w:rsid w:val="000E26A0"/>
    <w:rsid w:val="000E6FC2"/>
    <w:rsid w:val="00104094"/>
    <w:rsid w:val="00110CAF"/>
    <w:rsid w:val="0011715C"/>
    <w:rsid w:val="001179E4"/>
    <w:rsid w:val="00124C2A"/>
    <w:rsid w:val="001265F7"/>
    <w:rsid w:val="00130908"/>
    <w:rsid w:val="00140DB0"/>
    <w:rsid w:val="00141417"/>
    <w:rsid w:val="00141959"/>
    <w:rsid w:val="00141DC9"/>
    <w:rsid w:val="00144B61"/>
    <w:rsid w:val="00146851"/>
    <w:rsid w:val="00151C15"/>
    <w:rsid w:val="001554FB"/>
    <w:rsid w:val="0016548F"/>
    <w:rsid w:val="00165783"/>
    <w:rsid w:val="001722E1"/>
    <w:rsid w:val="00173EB7"/>
    <w:rsid w:val="00176A60"/>
    <w:rsid w:val="00182E6C"/>
    <w:rsid w:val="001834C4"/>
    <w:rsid w:val="00184D32"/>
    <w:rsid w:val="00186DE1"/>
    <w:rsid w:val="00187BA9"/>
    <w:rsid w:val="00192B0E"/>
    <w:rsid w:val="00192B77"/>
    <w:rsid w:val="00194F56"/>
    <w:rsid w:val="001A1187"/>
    <w:rsid w:val="001B7C4F"/>
    <w:rsid w:val="001D217D"/>
    <w:rsid w:val="001D605C"/>
    <w:rsid w:val="001E03D8"/>
    <w:rsid w:val="001E12F6"/>
    <w:rsid w:val="001E3646"/>
    <w:rsid w:val="001E5CE6"/>
    <w:rsid w:val="001F3ED1"/>
    <w:rsid w:val="001F5624"/>
    <w:rsid w:val="001F5B35"/>
    <w:rsid w:val="001F5EEF"/>
    <w:rsid w:val="00200666"/>
    <w:rsid w:val="00206C3D"/>
    <w:rsid w:val="0021053E"/>
    <w:rsid w:val="00217CC5"/>
    <w:rsid w:val="00222C5A"/>
    <w:rsid w:val="002262AF"/>
    <w:rsid w:val="002364B9"/>
    <w:rsid w:val="00241B75"/>
    <w:rsid w:val="002472ED"/>
    <w:rsid w:val="002479AF"/>
    <w:rsid w:val="002503E8"/>
    <w:rsid w:val="00250992"/>
    <w:rsid w:val="00253232"/>
    <w:rsid w:val="00253991"/>
    <w:rsid w:val="00253CCD"/>
    <w:rsid w:val="002572B4"/>
    <w:rsid w:val="00257818"/>
    <w:rsid w:val="00267E7C"/>
    <w:rsid w:val="002709B7"/>
    <w:rsid w:val="002752B1"/>
    <w:rsid w:val="00276DC9"/>
    <w:rsid w:val="002804E4"/>
    <w:rsid w:val="00283916"/>
    <w:rsid w:val="00284830"/>
    <w:rsid w:val="00295259"/>
    <w:rsid w:val="002954AD"/>
    <w:rsid w:val="00297BD2"/>
    <w:rsid w:val="002A305E"/>
    <w:rsid w:val="002B289C"/>
    <w:rsid w:val="002B72E1"/>
    <w:rsid w:val="002C0ED1"/>
    <w:rsid w:val="002C6A9F"/>
    <w:rsid w:val="002C6F10"/>
    <w:rsid w:val="002D2580"/>
    <w:rsid w:val="002D5C04"/>
    <w:rsid w:val="002E2607"/>
    <w:rsid w:val="002F0CF0"/>
    <w:rsid w:val="002F5D15"/>
    <w:rsid w:val="002F6DA4"/>
    <w:rsid w:val="00302287"/>
    <w:rsid w:val="00306990"/>
    <w:rsid w:val="00311087"/>
    <w:rsid w:val="003264B1"/>
    <w:rsid w:val="00330C18"/>
    <w:rsid w:val="00332DA4"/>
    <w:rsid w:val="003330E4"/>
    <w:rsid w:val="00343A6E"/>
    <w:rsid w:val="0034505D"/>
    <w:rsid w:val="003506C9"/>
    <w:rsid w:val="00355347"/>
    <w:rsid w:val="003561AC"/>
    <w:rsid w:val="00360836"/>
    <w:rsid w:val="00361585"/>
    <w:rsid w:val="0036222E"/>
    <w:rsid w:val="0036697F"/>
    <w:rsid w:val="0037208F"/>
    <w:rsid w:val="003735C9"/>
    <w:rsid w:val="00373BB3"/>
    <w:rsid w:val="0037459E"/>
    <w:rsid w:val="003747BB"/>
    <w:rsid w:val="003755F1"/>
    <w:rsid w:val="00394967"/>
    <w:rsid w:val="00396A59"/>
    <w:rsid w:val="003974F0"/>
    <w:rsid w:val="003A1D15"/>
    <w:rsid w:val="003A55E6"/>
    <w:rsid w:val="003B3FED"/>
    <w:rsid w:val="003C3D97"/>
    <w:rsid w:val="003C5784"/>
    <w:rsid w:val="003C7054"/>
    <w:rsid w:val="003C7710"/>
    <w:rsid w:val="003D11AE"/>
    <w:rsid w:val="003D234B"/>
    <w:rsid w:val="003D4560"/>
    <w:rsid w:val="003D5EA1"/>
    <w:rsid w:val="003D6523"/>
    <w:rsid w:val="003D6F8E"/>
    <w:rsid w:val="003E3E10"/>
    <w:rsid w:val="003F009D"/>
    <w:rsid w:val="003F0F94"/>
    <w:rsid w:val="003F1170"/>
    <w:rsid w:val="003F46BF"/>
    <w:rsid w:val="003F5E97"/>
    <w:rsid w:val="00404EA3"/>
    <w:rsid w:val="0040595C"/>
    <w:rsid w:val="00415A33"/>
    <w:rsid w:val="00415BC3"/>
    <w:rsid w:val="00416D3D"/>
    <w:rsid w:val="00420CFB"/>
    <w:rsid w:val="0042182D"/>
    <w:rsid w:val="00422C08"/>
    <w:rsid w:val="00425E5F"/>
    <w:rsid w:val="0043082B"/>
    <w:rsid w:val="00430C5F"/>
    <w:rsid w:val="00431D82"/>
    <w:rsid w:val="004333DE"/>
    <w:rsid w:val="00440D24"/>
    <w:rsid w:val="00444078"/>
    <w:rsid w:val="004473C2"/>
    <w:rsid w:val="00451C7B"/>
    <w:rsid w:val="00461275"/>
    <w:rsid w:val="00463C5D"/>
    <w:rsid w:val="00464838"/>
    <w:rsid w:val="004667EC"/>
    <w:rsid w:val="0047050F"/>
    <w:rsid w:val="0047382F"/>
    <w:rsid w:val="00473BEF"/>
    <w:rsid w:val="00476989"/>
    <w:rsid w:val="00483425"/>
    <w:rsid w:val="00484A7A"/>
    <w:rsid w:val="00486062"/>
    <w:rsid w:val="004877CF"/>
    <w:rsid w:val="00487A67"/>
    <w:rsid w:val="00487DD9"/>
    <w:rsid w:val="004A3813"/>
    <w:rsid w:val="004B2B78"/>
    <w:rsid w:val="004B66A8"/>
    <w:rsid w:val="004B70ED"/>
    <w:rsid w:val="004C0EFC"/>
    <w:rsid w:val="004C135D"/>
    <w:rsid w:val="004C2EE3"/>
    <w:rsid w:val="004C6A0D"/>
    <w:rsid w:val="004D11E3"/>
    <w:rsid w:val="004D4022"/>
    <w:rsid w:val="004D701B"/>
    <w:rsid w:val="004F00E6"/>
    <w:rsid w:val="004F1A6B"/>
    <w:rsid w:val="004F6820"/>
    <w:rsid w:val="00502539"/>
    <w:rsid w:val="005062EA"/>
    <w:rsid w:val="00516B9D"/>
    <w:rsid w:val="00517FA6"/>
    <w:rsid w:val="00520596"/>
    <w:rsid w:val="00520A67"/>
    <w:rsid w:val="00522150"/>
    <w:rsid w:val="00522BD8"/>
    <w:rsid w:val="0052303E"/>
    <w:rsid w:val="0053150A"/>
    <w:rsid w:val="00537055"/>
    <w:rsid w:val="005426F1"/>
    <w:rsid w:val="005473FE"/>
    <w:rsid w:val="005517A5"/>
    <w:rsid w:val="00552CCC"/>
    <w:rsid w:val="00555575"/>
    <w:rsid w:val="00555F4E"/>
    <w:rsid w:val="005605A6"/>
    <w:rsid w:val="005615EC"/>
    <w:rsid w:val="0056219B"/>
    <w:rsid w:val="00567EB2"/>
    <w:rsid w:val="00580A1E"/>
    <w:rsid w:val="00580F20"/>
    <w:rsid w:val="00595681"/>
    <w:rsid w:val="005966AF"/>
    <w:rsid w:val="005A09DE"/>
    <w:rsid w:val="005A26A7"/>
    <w:rsid w:val="005A7E1C"/>
    <w:rsid w:val="005B4ECC"/>
    <w:rsid w:val="005B709F"/>
    <w:rsid w:val="005C2310"/>
    <w:rsid w:val="005C6D29"/>
    <w:rsid w:val="005D35E2"/>
    <w:rsid w:val="005D5A18"/>
    <w:rsid w:val="005D7B6E"/>
    <w:rsid w:val="005E0A71"/>
    <w:rsid w:val="005E11D4"/>
    <w:rsid w:val="005E44D6"/>
    <w:rsid w:val="005E5160"/>
    <w:rsid w:val="00607A69"/>
    <w:rsid w:val="006144BE"/>
    <w:rsid w:val="00616153"/>
    <w:rsid w:val="0061749F"/>
    <w:rsid w:val="00630EB7"/>
    <w:rsid w:val="00641134"/>
    <w:rsid w:val="0065054C"/>
    <w:rsid w:val="006536E5"/>
    <w:rsid w:val="00661F09"/>
    <w:rsid w:val="00674330"/>
    <w:rsid w:val="00685A92"/>
    <w:rsid w:val="00691826"/>
    <w:rsid w:val="00697845"/>
    <w:rsid w:val="006A0D23"/>
    <w:rsid w:val="006A1A80"/>
    <w:rsid w:val="006A2CEF"/>
    <w:rsid w:val="006A621C"/>
    <w:rsid w:val="006B06B0"/>
    <w:rsid w:val="006B4D30"/>
    <w:rsid w:val="006C01FD"/>
    <w:rsid w:val="006C1CD4"/>
    <w:rsid w:val="006C6732"/>
    <w:rsid w:val="006E56E2"/>
    <w:rsid w:val="006E7244"/>
    <w:rsid w:val="006F0271"/>
    <w:rsid w:val="006F390C"/>
    <w:rsid w:val="006F629D"/>
    <w:rsid w:val="00704A59"/>
    <w:rsid w:val="007057B8"/>
    <w:rsid w:val="00705C65"/>
    <w:rsid w:val="00707104"/>
    <w:rsid w:val="00712ED5"/>
    <w:rsid w:val="00727324"/>
    <w:rsid w:val="00754026"/>
    <w:rsid w:val="00754E53"/>
    <w:rsid w:val="0076781C"/>
    <w:rsid w:val="0077057F"/>
    <w:rsid w:val="00772454"/>
    <w:rsid w:val="00773EE8"/>
    <w:rsid w:val="00774CAA"/>
    <w:rsid w:val="0077506E"/>
    <w:rsid w:val="00776D8F"/>
    <w:rsid w:val="00781BD5"/>
    <w:rsid w:val="00782F24"/>
    <w:rsid w:val="0078582C"/>
    <w:rsid w:val="00786451"/>
    <w:rsid w:val="0078756D"/>
    <w:rsid w:val="0079049D"/>
    <w:rsid w:val="00790B4D"/>
    <w:rsid w:val="007953F4"/>
    <w:rsid w:val="007A02FB"/>
    <w:rsid w:val="007A03DA"/>
    <w:rsid w:val="007A0D40"/>
    <w:rsid w:val="007A673B"/>
    <w:rsid w:val="007B4A62"/>
    <w:rsid w:val="007B4D29"/>
    <w:rsid w:val="007B6D67"/>
    <w:rsid w:val="007B7EFF"/>
    <w:rsid w:val="007C3A45"/>
    <w:rsid w:val="007C450A"/>
    <w:rsid w:val="007C56B4"/>
    <w:rsid w:val="007C6E21"/>
    <w:rsid w:val="007C775F"/>
    <w:rsid w:val="007D11B8"/>
    <w:rsid w:val="007F26AB"/>
    <w:rsid w:val="007F45C9"/>
    <w:rsid w:val="007F4A6E"/>
    <w:rsid w:val="00804FE0"/>
    <w:rsid w:val="00816D99"/>
    <w:rsid w:val="00821E73"/>
    <w:rsid w:val="0082201D"/>
    <w:rsid w:val="00826224"/>
    <w:rsid w:val="00826387"/>
    <w:rsid w:val="00830A00"/>
    <w:rsid w:val="00834461"/>
    <w:rsid w:val="00844061"/>
    <w:rsid w:val="00845FDF"/>
    <w:rsid w:val="008508B0"/>
    <w:rsid w:val="00864D63"/>
    <w:rsid w:val="0087150A"/>
    <w:rsid w:val="00876A0E"/>
    <w:rsid w:val="00896329"/>
    <w:rsid w:val="008A252B"/>
    <w:rsid w:val="008A2E6C"/>
    <w:rsid w:val="008B0E9E"/>
    <w:rsid w:val="008B3098"/>
    <w:rsid w:val="008C2055"/>
    <w:rsid w:val="008C2675"/>
    <w:rsid w:val="008C515A"/>
    <w:rsid w:val="008C5515"/>
    <w:rsid w:val="008C787D"/>
    <w:rsid w:val="008D0362"/>
    <w:rsid w:val="008E1565"/>
    <w:rsid w:val="008E2C1B"/>
    <w:rsid w:val="008E6022"/>
    <w:rsid w:val="008F3BBE"/>
    <w:rsid w:val="008F4A51"/>
    <w:rsid w:val="00903BE2"/>
    <w:rsid w:val="00903DA6"/>
    <w:rsid w:val="009067B7"/>
    <w:rsid w:val="00906CF2"/>
    <w:rsid w:val="00916A2F"/>
    <w:rsid w:val="009242B6"/>
    <w:rsid w:val="00924D8E"/>
    <w:rsid w:val="0093049A"/>
    <w:rsid w:val="009341F2"/>
    <w:rsid w:val="00937BBA"/>
    <w:rsid w:val="00965EDF"/>
    <w:rsid w:val="0097188E"/>
    <w:rsid w:val="00973D8A"/>
    <w:rsid w:val="00985EC9"/>
    <w:rsid w:val="00987B21"/>
    <w:rsid w:val="00990C22"/>
    <w:rsid w:val="00990FCE"/>
    <w:rsid w:val="00991114"/>
    <w:rsid w:val="00993149"/>
    <w:rsid w:val="009A096B"/>
    <w:rsid w:val="009A4535"/>
    <w:rsid w:val="009B3153"/>
    <w:rsid w:val="009B7D34"/>
    <w:rsid w:val="009D12D9"/>
    <w:rsid w:val="009D275D"/>
    <w:rsid w:val="009D3457"/>
    <w:rsid w:val="009D6DA3"/>
    <w:rsid w:val="009E0E78"/>
    <w:rsid w:val="009F0B4D"/>
    <w:rsid w:val="009F68E6"/>
    <w:rsid w:val="009F6FCA"/>
    <w:rsid w:val="00A002ED"/>
    <w:rsid w:val="00A05AC4"/>
    <w:rsid w:val="00A06F45"/>
    <w:rsid w:val="00A076C7"/>
    <w:rsid w:val="00A07BD9"/>
    <w:rsid w:val="00A113BD"/>
    <w:rsid w:val="00A14856"/>
    <w:rsid w:val="00A2017B"/>
    <w:rsid w:val="00A24376"/>
    <w:rsid w:val="00A27B90"/>
    <w:rsid w:val="00A320B4"/>
    <w:rsid w:val="00A3697E"/>
    <w:rsid w:val="00A428B4"/>
    <w:rsid w:val="00A44065"/>
    <w:rsid w:val="00A44BA6"/>
    <w:rsid w:val="00A46031"/>
    <w:rsid w:val="00A463FA"/>
    <w:rsid w:val="00A46A83"/>
    <w:rsid w:val="00A60434"/>
    <w:rsid w:val="00A60BCA"/>
    <w:rsid w:val="00A61D4F"/>
    <w:rsid w:val="00A64E4D"/>
    <w:rsid w:val="00A65958"/>
    <w:rsid w:val="00A677FC"/>
    <w:rsid w:val="00A67B04"/>
    <w:rsid w:val="00A71C76"/>
    <w:rsid w:val="00A727BA"/>
    <w:rsid w:val="00A747A5"/>
    <w:rsid w:val="00A75AD9"/>
    <w:rsid w:val="00A76161"/>
    <w:rsid w:val="00A80A86"/>
    <w:rsid w:val="00A81890"/>
    <w:rsid w:val="00A858DF"/>
    <w:rsid w:val="00A86024"/>
    <w:rsid w:val="00A92D0D"/>
    <w:rsid w:val="00AA07F5"/>
    <w:rsid w:val="00AA3E57"/>
    <w:rsid w:val="00AA49CC"/>
    <w:rsid w:val="00AA589A"/>
    <w:rsid w:val="00AA5EAE"/>
    <w:rsid w:val="00AB74FE"/>
    <w:rsid w:val="00AC31D3"/>
    <w:rsid w:val="00AC5832"/>
    <w:rsid w:val="00AD099E"/>
    <w:rsid w:val="00AD378F"/>
    <w:rsid w:val="00AD5463"/>
    <w:rsid w:val="00AD5C37"/>
    <w:rsid w:val="00AD6004"/>
    <w:rsid w:val="00AE2004"/>
    <w:rsid w:val="00AF4650"/>
    <w:rsid w:val="00AF5187"/>
    <w:rsid w:val="00B02436"/>
    <w:rsid w:val="00B04DD0"/>
    <w:rsid w:val="00B176BE"/>
    <w:rsid w:val="00B226B7"/>
    <w:rsid w:val="00B23E58"/>
    <w:rsid w:val="00B2524E"/>
    <w:rsid w:val="00B31B3A"/>
    <w:rsid w:val="00B46D92"/>
    <w:rsid w:val="00B47BF8"/>
    <w:rsid w:val="00B525FD"/>
    <w:rsid w:val="00B540EE"/>
    <w:rsid w:val="00B577DF"/>
    <w:rsid w:val="00B57E5F"/>
    <w:rsid w:val="00B605A6"/>
    <w:rsid w:val="00B641A7"/>
    <w:rsid w:val="00B656E7"/>
    <w:rsid w:val="00B70B07"/>
    <w:rsid w:val="00B74B2B"/>
    <w:rsid w:val="00B807B2"/>
    <w:rsid w:val="00B8408B"/>
    <w:rsid w:val="00B849B7"/>
    <w:rsid w:val="00B90833"/>
    <w:rsid w:val="00B942FD"/>
    <w:rsid w:val="00B9440F"/>
    <w:rsid w:val="00B94AAC"/>
    <w:rsid w:val="00B97184"/>
    <w:rsid w:val="00B973EB"/>
    <w:rsid w:val="00B97A34"/>
    <w:rsid w:val="00BA55DF"/>
    <w:rsid w:val="00BA57FA"/>
    <w:rsid w:val="00BB0D6D"/>
    <w:rsid w:val="00BB556C"/>
    <w:rsid w:val="00BB5C07"/>
    <w:rsid w:val="00BB7338"/>
    <w:rsid w:val="00BC50B7"/>
    <w:rsid w:val="00BE06EA"/>
    <w:rsid w:val="00BE0E2E"/>
    <w:rsid w:val="00BF1D70"/>
    <w:rsid w:val="00BF287A"/>
    <w:rsid w:val="00C009D2"/>
    <w:rsid w:val="00C11A45"/>
    <w:rsid w:val="00C17E5C"/>
    <w:rsid w:val="00C2048B"/>
    <w:rsid w:val="00C20A38"/>
    <w:rsid w:val="00C23C79"/>
    <w:rsid w:val="00C27C88"/>
    <w:rsid w:val="00C30ABE"/>
    <w:rsid w:val="00C338D5"/>
    <w:rsid w:val="00C33DE8"/>
    <w:rsid w:val="00C4717D"/>
    <w:rsid w:val="00C5171C"/>
    <w:rsid w:val="00C529AA"/>
    <w:rsid w:val="00C5343B"/>
    <w:rsid w:val="00C63BF7"/>
    <w:rsid w:val="00C760CD"/>
    <w:rsid w:val="00C76E3F"/>
    <w:rsid w:val="00C84ADC"/>
    <w:rsid w:val="00C95EA0"/>
    <w:rsid w:val="00CA044F"/>
    <w:rsid w:val="00CA086A"/>
    <w:rsid w:val="00CB491C"/>
    <w:rsid w:val="00CB50FD"/>
    <w:rsid w:val="00CC0A95"/>
    <w:rsid w:val="00CC1A6A"/>
    <w:rsid w:val="00CE45FA"/>
    <w:rsid w:val="00CE54DF"/>
    <w:rsid w:val="00CE64D5"/>
    <w:rsid w:val="00CE796A"/>
    <w:rsid w:val="00CE7DED"/>
    <w:rsid w:val="00CF0F23"/>
    <w:rsid w:val="00CF1E32"/>
    <w:rsid w:val="00CF4FDA"/>
    <w:rsid w:val="00CF6187"/>
    <w:rsid w:val="00CF7DBC"/>
    <w:rsid w:val="00D01E19"/>
    <w:rsid w:val="00D02AB0"/>
    <w:rsid w:val="00D03719"/>
    <w:rsid w:val="00D1210C"/>
    <w:rsid w:val="00D143EB"/>
    <w:rsid w:val="00D1546F"/>
    <w:rsid w:val="00D16702"/>
    <w:rsid w:val="00D212B1"/>
    <w:rsid w:val="00D2411C"/>
    <w:rsid w:val="00D37DA6"/>
    <w:rsid w:val="00D41561"/>
    <w:rsid w:val="00D43B88"/>
    <w:rsid w:val="00D51057"/>
    <w:rsid w:val="00D5115A"/>
    <w:rsid w:val="00D6192A"/>
    <w:rsid w:val="00D65A6C"/>
    <w:rsid w:val="00D66839"/>
    <w:rsid w:val="00D6768B"/>
    <w:rsid w:val="00D70150"/>
    <w:rsid w:val="00D703B2"/>
    <w:rsid w:val="00D7227A"/>
    <w:rsid w:val="00D83D6E"/>
    <w:rsid w:val="00D86C59"/>
    <w:rsid w:val="00D92987"/>
    <w:rsid w:val="00D9740C"/>
    <w:rsid w:val="00DA228E"/>
    <w:rsid w:val="00DA5E83"/>
    <w:rsid w:val="00DB0D37"/>
    <w:rsid w:val="00DB4B83"/>
    <w:rsid w:val="00DE0855"/>
    <w:rsid w:val="00DE387F"/>
    <w:rsid w:val="00DE5EFC"/>
    <w:rsid w:val="00DE7C59"/>
    <w:rsid w:val="00DF7DAF"/>
    <w:rsid w:val="00E02448"/>
    <w:rsid w:val="00E04D63"/>
    <w:rsid w:val="00E04F2C"/>
    <w:rsid w:val="00E069C1"/>
    <w:rsid w:val="00E2380C"/>
    <w:rsid w:val="00E31E5D"/>
    <w:rsid w:val="00E3492D"/>
    <w:rsid w:val="00E42DCB"/>
    <w:rsid w:val="00E45ADB"/>
    <w:rsid w:val="00E47FA3"/>
    <w:rsid w:val="00E54488"/>
    <w:rsid w:val="00E76CD4"/>
    <w:rsid w:val="00E804B0"/>
    <w:rsid w:val="00E81188"/>
    <w:rsid w:val="00E826B6"/>
    <w:rsid w:val="00E87CE9"/>
    <w:rsid w:val="00E95231"/>
    <w:rsid w:val="00E96FB2"/>
    <w:rsid w:val="00EA6AA7"/>
    <w:rsid w:val="00EA7307"/>
    <w:rsid w:val="00EA7F0B"/>
    <w:rsid w:val="00EC157F"/>
    <w:rsid w:val="00ED366C"/>
    <w:rsid w:val="00EE2FB1"/>
    <w:rsid w:val="00EE31CA"/>
    <w:rsid w:val="00EE3CA3"/>
    <w:rsid w:val="00EE7D15"/>
    <w:rsid w:val="00EF16A7"/>
    <w:rsid w:val="00EF39AE"/>
    <w:rsid w:val="00F0023A"/>
    <w:rsid w:val="00F05DF7"/>
    <w:rsid w:val="00F0732E"/>
    <w:rsid w:val="00F07C38"/>
    <w:rsid w:val="00F07D0F"/>
    <w:rsid w:val="00F115EB"/>
    <w:rsid w:val="00F12149"/>
    <w:rsid w:val="00F12A7B"/>
    <w:rsid w:val="00F13A71"/>
    <w:rsid w:val="00F340EB"/>
    <w:rsid w:val="00F35803"/>
    <w:rsid w:val="00F36F7C"/>
    <w:rsid w:val="00F47E74"/>
    <w:rsid w:val="00F51E93"/>
    <w:rsid w:val="00F53548"/>
    <w:rsid w:val="00F53570"/>
    <w:rsid w:val="00F702EF"/>
    <w:rsid w:val="00F75F77"/>
    <w:rsid w:val="00F776CF"/>
    <w:rsid w:val="00F82B6E"/>
    <w:rsid w:val="00FA1321"/>
    <w:rsid w:val="00FB1C09"/>
    <w:rsid w:val="00FB26B3"/>
    <w:rsid w:val="00FB3391"/>
    <w:rsid w:val="00FC3ABA"/>
    <w:rsid w:val="00FD5018"/>
    <w:rsid w:val="00FD5455"/>
    <w:rsid w:val="00FF309F"/>
    <w:rsid w:val="00FF359B"/>
    <w:rsid w:val="00FF6C21"/>
    <w:rsid w:val="0782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6"/>
    <w:semiHidden/>
    <w:unhideWhenUsed/>
    <w:uiPriority w:val="99"/>
    <w:pPr>
      <w:jc w:val="left"/>
    </w:pPr>
  </w:style>
  <w:style w:type="paragraph" w:styleId="6">
    <w:name w:val="footer"/>
    <w:basedOn w:val="1"/>
    <w:link w:val="22"/>
    <w:unhideWhenUsed/>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uiPriority w:val="0"/>
    <w:pPr>
      <w:snapToGrid w:val="0"/>
      <w:jc w:val="left"/>
    </w:pPr>
    <w:rPr>
      <w:rFonts w:ascii="Times New Roman" w:hAnsi="Times New Roman" w:eastAsia="宋体" w:cs="Times New Roman"/>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28"/>
    <w:semiHidden/>
    <w:unhideWhenUsed/>
    <w:uiPriority w:val="99"/>
    <w:rPr>
      <w:b/>
      <w:bCs/>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styleId="15">
    <w:name w:val="annotation reference"/>
    <w:basedOn w:val="13"/>
    <w:semiHidden/>
    <w:unhideWhenUsed/>
    <w:uiPriority w:val="99"/>
    <w:rPr>
      <w:sz w:val="21"/>
      <w:szCs w:val="21"/>
    </w:rPr>
  </w:style>
  <w:style w:type="character" w:styleId="16">
    <w:name w:val="footnote reference"/>
    <w:uiPriority w:val="0"/>
    <w:rPr>
      <w:rFonts w:cs="Times New Roman"/>
      <w:vertAlign w:val="superscript"/>
    </w:rPr>
  </w:style>
  <w:style w:type="character" w:customStyle="1" w:styleId="17">
    <w:name w:val="标题 1 字符"/>
    <w:basedOn w:val="13"/>
    <w:link w:val="2"/>
    <w:uiPriority w:val="0"/>
    <w:rPr>
      <w:b/>
      <w:bCs/>
      <w:kern w:val="44"/>
      <w:sz w:val="44"/>
      <w:szCs w:val="44"/>
    </w:rPr>
  </w:style>
  <w:style w:type="character" w:customStyle="1" w:styleId="18">
    <w:name w:val="Unresolved Mention"/>
    <w:basedOn w:val="13"/>
    <w:semiHidden/>
    <w:unhideWhenUsed/>
    <w:uiPriority w:val="99"/>
    <w:rPr>
      <w:color w:val="605E5C"/>
      <w:shd w:val="clear" w:color="auto" w:fill="E1DFDD"/>
    </w:rPr>
  </w:style>
  <w:style w:type="character" w:customStyle="1" w:styleId="19">
    <w:name w:val="标题 2 字符"/>
    <w:basedOn w:val="13"/>
    <w:link w:val="3"/>
    <w:uiPriority w:val="9"/>
    <w:rPr>
      <w:rFonts w:asciiTheme="majorHAnsi" w:hAnsiTheme="majorHAnsi" w:eastAsiaTheme="majorEastAsia" w:cstheme="majorBidi"/>
      <w:b/>
      <w:bCs/>
      <w:sz w:val="32"/>
      <w:szCs w:val="32"/>
    </w:rPr>
  </w:style>
  <w:style w:type="character" w:customStyle="1" w:styleId="20">
    <w:name w:val="标题 3 字符"/>
    <w:basedOn w:val="13"/>
    <w:link w:val="4"/>
    <w:uiPriority w:val="9"/>
    <w:rPr>
      <w:b/>
      <w:bCs/>
      <w:sz w:val="32"/>
      <w:szCs w:val="32"/>
    </w:rPr>
  </w:style>
  <w:style w:type="character" w:customStyle="1" w:styleId="21">
    <w:name w:val="页眉 字符"/>
    <w:basedOn w:val="13"/>
    <w:link w:val="7"/>
    <w:uiPriority w:val="99"/>
    <w:rPr>
      <w:sz w:val="18"/>
      <w:szCs w:val="18"/>
    </w:rPr>
  </w:style>
  <w:style w:type="character" w:customStyle="1" w:styleId="22">
    <w:name w:val="页脚 字符"/>
    <w:basedOn w:val="13"/>
    <w:link w:val="6"/>
    <w:uiPriority w:val="99"/>
    <w:rPr>
      <w:sz w:val="18"/>
      <w:szCs w:val="18"/>
    </w:rPr>
  </w:style>
  <w:style w:type="paragraph" w:styleId="23">
    <w:name w:val="List Paragraph"/>
    <w:basedOn w:val="1"/>
    <w:qFormat/>
    <w:uiPriority w:val="34"/>
    <w:pPr>
      <w:ind w:firstLine="420" w:firstLineChars="200"/>
    </w:pPr>
  </w:style>
  <w:style w:type="character" w:customStyle="1" w:styleId="24">
    <w:name w:val="脚注文本 字符"/>
    <w:basedOn w:val="13"/>
    <w:link w:val="8"/>
    <w:uiPriority w:val="0"/>
    <w:rPr>
      <w:rFonts w:ascii="Times New Roman" w:hAnsi="Times New Roman" w:eastAsia="宋体" w:cs="Times New Roman"/>
      <w:sz w:val="18"/>
      <w:szCs w:val="18"/>
    </w:rPr>
  </w:style>
  <w:style w:type="character" w:styleId="25">
    <w:name w:val="Placeholder Text"/>
    <w:basedOn w:val="13"/>
    <w:semiHidden/>
    <w:uiPriority w:val="99"/>
    <w:rPr>
      <w:color w:val="808080"/>
    </w:rPr>
  </w:style>
  <w:style w:type="character" w:customStyle="1" w:styleId="26">
    <w:name w:val="批注文字 字符"/>
    <w:basedOn w:val="13"/>
    <w:link w:val="5"/>
    <w:semiHidden/>
    <w:uiPriority w:val="99"/>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批注主题 字符"/>
    <w:basedOn w:val="26"/>
    <w:link w:val="10"/>
    <w:semiHidden/>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C5BD-FE13-4374-A1B8-3FF96A46253D}">
  <ds:schemaRefs/>
</ds:datastoreItem>
</file>

<file path=docProps/app.xml><?xml version="1.0" encoding="utf-8"?>
<Properties xmlns="http://schemas.openxmlformats.org/officeDocument/2006/extended-properties" xmlns:vt="http://schemas.openxmlformats.org/officeDocument/2006/docPropsVTypes">
  <Template>Normal</Template>
  <Pages>15</Pages>
  <Words>4342</Words>
  <Characters>24750</Characters>
  <Lines>206</Lines>
  <Paragraphs>58</Paragraphs>
  <TotalTime>151</TotalTime>
  <ScaleCrop>false</ScaleCrop>
  <LinksUpToDate>false</LinksUpToDate>
  <CharactersWithSpaces>29034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2023-11-10T03:35:00Z</dcterms:created>
  <dc:creator>赵小艳</dc:creator>
  <cp:lastModifiedBy>朝花夕拾1386072529</cp:lastModifiedBy>
  <dcterms:modified xsi:type="dcterms:W3CDTF">2023-11-23T02:34:40Z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6952BB4820314334BA30FCF28F79D608_12</vt:lpwstr>
  </property>
</Properties>
</file>